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80F57" w:rsidRPr="007C6AD6" w14:paraId="0D175DEA" w14:textId="77777777" w:rsidTr="006F038D">
        <w:tc>
          <w:tcPr>
            <w:tcW w:w="6379" w:type="dxa"/>
            <w:tcMar>
              <w:left w:w="0" w:type="dxa"/>
              <w:right w:w="0" w:type="dxa"/>
            </w:tcMar>
          </w:tcPr>
          <w:p w14:paraId="5924C130" w14:textId="77777777" w:rsidR="00E80F57" w:rsidRPr="00634F42" w:rsidRDefault="00E80F57" w:rsidP="003A73E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6B9AD24E" w14:textId="426D2FCA" w:rsidR="00E80F57" w:rsidRPr="00634F42" w:rsidRDefault="008710DB" w:rsidP="003A73E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634F42">
              <w:rPr>
                <w:rFonts w:ascii="Arial" w:hAnsi="Arial" w:cs="Arial"/>
                <w:szCs w:val="20"/>
              </w:rPr>
              <w:t>Warszawa</w:t>
            </w:r>
            <w:r w:rsidR="00ED2728" w:rsidRPr="00634F42">
              <w:rPr>
                <w:rFonts w:ascii="Arial" w:hAnsi="Arial" w:cs="Arial"/>
                <w:szCs w:val="20"/>
              </w:rPr>
              <w:t>,</w:t>
            </w:r>
            <w:r w:rsidR="0069095D" w:rsidRPr="00634F42">
              <w:rPr>
                <w:rFonts w:ascii="Arial" w:hAnsi="Arial" w:cs="Arial"/>
                <w:szCs w:val="20"/>
              </w:rPr>
              <w:t xml:space="preserve"> </w:t>
            </w:r>
            <w:r w:rsidR="00D40468" w:rsidRPr="00634F42">
              <w:rPr>
                <w:rFonts w:ascii="Arial" w:hAnsi="Arial" w:cs="Arial"/>
                <w:szCs w:val="20"/>
              </w:rPr>
              <w:t>1</w:t>
            </w:r>
            <w:r w:rsidR="00F158B2" w:rsidRPr="00634F42">
              <w:rPr>
                <w:rFonts w:ascii="Arial" w:hAnsi="Arial" w:cs="Arial"/>
                <w:szCs w:val="20"/>
              </w:rPr>
              <w:t>6</w:t>
            </w:r>
            <w:r w:rsidR="00FB325F" w:rsidRPr="00634F42">
              <w:rPr>
                <w:rFonts w:ascii="Arial" w:hAnsi="Arial" w:cs="Arial"/>
                <w:szCs w:val="20"/>
              </w:rPr>
              <w:t xml:space="preserve"> </w:t>
            </w:r>
            <w:r w:rsidR="00D40468" w:rsidRPr="00634F42">
              <w:rPr>
                <w:rFonts w:ascii="Arial" w:hAnsi="Arial" w:cs="Arial"/>
                <w:szCs w:val="20"/>
              </w:rPr>
              <w:t xml:space="preserve">grudnia </w:t>
            </w:r>
            <w:r w:rsidR="00E80F57" w:rsidRPr="00634F42">
              <w:rPr>
                <w:rFonts w:ascii="Arial" w:hAnsi="Arial" w:cs="Arial"/>
                <w:szCs w:val="20"/>
              </w:rPr>
              <w:t>2020 r.</w:t>
            </w:r>
          </w:p>
          <w:p w14:paraId="141A5A29" w14:textId="77777777" w:rsidR="00E80F57" w:rsidRPr="00634F42" w:rsidRDefault="00E80F57" w:rsidP="003A73E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14:paraId="20684D36" w14:textId="77777777" w:rsidR="00E80F57" w:rsidRPr="00634F42" w:rsidRDefault="00E80F57" w:rsidP="003A73E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14:paraId="70775C1E" w14:textId="77777777" w:rsidR="00E80F57" w:rsidRPr="00634F42" w:rsidRDefault="00E80F57" w:rsidP="003A73E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14:paraId="1728D5F4" w14:textId="77777777" w:rsidR="00E80F57" w:rsidRPr="00634F42" w:rsidRDefault="00E80F57" w:rsidP="003A73E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14:paraId="72143A8E" w14:textId="2E15D8BF" w:rsidR="00E80F57" w:rsidRPr="00634F42" w:rsidRDefault="00E80F57" w:rsidP="003A73E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99863A7" w14:textId="1695A08A" w:rsidR="00C4783B" w:rsidRPr="00634F42" w:rsidRDefault="00C4783B" w:rsidP="00C4783B">
      <w:pPr>
        <w:spacing w:line="276" w:lineRule="auto"/>
        <w:jc w:val="center"/>
        <w:rPr>
          <w:rFonts w:ascii="Arial" w:hAnsi="Arial" w:cs="Arial"/>
          <w:i/>
          <w:szCs w:val="20"/>
        </w:rPr>
      </w:pPr>
      <w:r w:rsidRPr="00634F42">
        <w:rPr>
          <w:rFonts w:ascii="Arial" w:hAnsi="Arial" w:cs="Arial"/>
          <w:i/>
          <w:szCs w:val="20"/>
        </w:rPr>
        <w:t>Informacja prasowa</w:t>
      </w:r>
    </w:p>
    <w:p w14:paraId="510A036E" w14:textId="6336DD7E" w:rsidR="00C4783B" w:rsidRDefault="00C4783B" w:rsidP="00C4783B">
      <w:pPr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4ADC25F5" w14:textId="7AA8F327" w:rsidR="007C6AD6" w:rsidRDefault="007C6AD6" w:rsidP="00C4783B">
      <w:pPr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3E85267D" w14:textId="77777777" w:rsidR="007C6AD6" w:rsidRPr="00634F42" w:rsidRDefault="007C6AD6" w:rsidP="00C4783B">
      <w:pPr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043403C3" w14:textId="042B9745" w:rsidR="00DD5F9E" w:rsidRPr="00634F42" w:rsidRDefault="00C4783B" w:rsidP="00634F42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>Narodowy Instytut Dziedzictwa r</w:t>
      </w:r>
      <w:r w:rsidR="00DD5F9E" w:rsidRPr="00634F42">
        <w:rPr>
          <w:rFonts w:ascii="Arial" w:hAnsi="Arial" w:cs="Arial"/>
          <w:b/>
          <w:szCs w:val="20"/>
        </w:rPr>
        <w:t>ozstrzyg</w:t>
      </w:r>
      <w:r w:rsidRPr="00634F42">
        <w:rPr>
          <w:rFonts w:ascii="Arial" w:hAnsi="Arial" w:cs="Arial"/>
          <w:b/>
          <w:szCs w:val="20"/>
        </w:rPr>
        <w:t>nął</w:t>
      </w:r>
      <w:r w:rsidR="00DD5F9E" w:rsidRPr="00634F42">
        <w:rPr>
          <w:rFonts w:ascii="Arial" w:hAnsi="Arial" w:cs="Arial"/>
          <w:b/>
          <w:szCs w:val="20"/>
        </w:rPr>
        <w:t xml:space="preserve"> konkurs na materiały edukacyjne</w:t>
      </w:r>
      <w:r w:rsidRPr="00634F42">
        <w:rPr>
          <w:rFonts w:ascii="Arial" w:hAnsi="Arial" w:cs="Arial"/>
          <w:b/>
          <w:szCs w:val="20"/>
        </w:rPr>
        <w:t xml:space="preserve"> dla szkół</w:t>
      </w:r>
    </w:p>
    <w:p w14:paraId="5A80F8D3" w14:textId="1522650D" w:rsidR="00DD5F9E" w:rsidRDefault="00DD5F9E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638B5CD1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20D69E35" w14:textId="40622857" w:rsidR="00DD5F9E" w:rsidRPr="00634F42" w:rsidRDefault="00DD5F9E" w:rsidP="003A73ED">
      <w:pPr>
        <w:tabs>
          <w:tab w:val="left" w:pos="5570"/>
        </w:tabs>
        <w:spacing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Konkurs </w:t>
      </w:r>
      <w:r w:rsidR="00302F05" w:rsidRPr="00634F42">
        <w:rPr>
          <w:rFonts w:ascii="Arial" w:hAnsi="Arial" w:cs="Arial"/>
          <w:b/>
          <w:szCs w:val="20"/>
        </w:rPr>
        <w:t>na opracowanie projektu materiałów edukacyjnych</w:t>
      </w:r>
      <w:r w:rsidR="00BA22BC" w:rsidRPr="00634F42">
        <w:rPr>
          <w:rFonts w:ascii="Arial" w:hAnsi="Arial" w:cs="Arial"/>
          <w:b/>
          <w:szCs w:val="20"/>
        </w:rPr>
        <w:t>, czyli scenariuszy lekcji</w:t>
      </w:r>
      <w:r w:rsidR="00302F05" w:rsidRPr="00634F42">
        <w:rPr>
          <w:rFonts w:ascii="Arial" w:hAnsi="Arial" w:cs="Arial"/>
          <w:b/>
          <w:szCs w:val="20"/>
        </w:rPr>
        <w:t xml:space="preserve"> dla przedszkoli, szkół podstawowych i ponadpodstawowych w zakresie dziedzictwa kulturowego </w:t>
      </w:r>
      <w:r w:rsidRPr="00634F42">
        <w:rPr>
          <w:rFonts w:ascii="Arial" w:hAnsi="Arial" w:cs="Arial"/>
          <w:b/>
          <w:szCs w:val="20"/>
        </w:rPr>
        <w:t>przeprowadzony przez Narodowy Instytut Dziedzictwa został właśnie rozstrzygnięty, napłynęła rekordowa ilość prac konkursowych – było ich aż 217!</w:t>
      </w:r>
    </w:p>
    <w:p w14:paraId="64800BC7" w14:textId="77777777" w:rsidR="00DD5F9E" w:rsidRPr="00634F42" w:rsidRDefault="00DD5F9E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6CD50FCC" w14:textId="011CEE46" w:rsidR="003A73ED" w:rsidRPr="00634F42" w:rsidRDefault="00DD5F9E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szCs w:val="20"/>
        </w:rPr>
        <w:t>W poniedziałek 1</w:t>
      </w:r>
      <w:r w:rsidR="003A73ED" w:rsidRPr="00634F42">
        <w:rPr>
          <w:rFonts w:ascii="Arial" w:hAnsi="Arial" w:cs="Arial"/>
          <w:szCs w:val="20"/>
        </w:rPr>
        <w:t xml:space="preserve">4 </w:t>
      </w:r>
      <w:r w:rsidRPr="00634F42">
        <w:rPr>
          <w:rFonts w:ascii="Arial" w:hAnsi="Arial" w:cs="Arial"/>
          <w:szCs w:val="20"/>
        </w:rPr>
        <w:t xml:space="preserve">grudnia 2020 roku </w:t>
      </w:r>
      <w:r w:rsidR="00BD136D" w:rsidRPr="00634F42">
        <w:rPr>
          <w:rFonts w:ascii="Arial" w:hAnsi="Arial" w:cs="Arial"/>
          <w:szCs w:val="20"/>
        </w:rPr>
        <w:t xml:space="preserve">Narodowy Instytut Dziedzictwa </w:t>
      </w:r>
      <w:r w:rsidRPr="00634F42">
        <w:rPr>
          <w:rFonts w:ascii="Arial" w:hAnsi="Arial" w:cs="Arial"/>
          <w:szCs w:val="20"/>
        </w:rPr>
        <w:t>rozstrzygn</w:t>
      </w:r>
      <w:r w:rsidR="00BD136D" w:rsidRPr="00634F42">
        <w:rPr>
          <w:rFonts w:ascii="Arial" w:hAnsi="Arial" w:cs="Arial"/>
          <w:szCs w:val="20"/>
        </w:rPr>
        <w:t>ął</w:t>
      </w:r>
      <w:r w:rsidRPr="00634F42">
        <w:rPr>
          <w:rFonts w:ascii="Arial" w:hAnsi="Arial" w:cs="Arial"/>
          <w:szCs w:val="20"/>
        </w:rPr>
        <w:t xml:space="preserve"> drug</w:t>
      </w:r>
      <w:r w:rsidR="00BD136D" w:rsidRPr="00634F42">
        <w:rPr>
          <w:rFonts w:ascii="Arial" w:hAnsi="Arial" w:cs="Arial"/>
          <w:szCs w:val="20"/>
        </w:rPr>
        <w:t>ą</w:t>
      </w:r>
      <w:r w:rsidRPr="00634F42">
        <w:rPr>
          <w:rFonts w:ascii="Arial" w:hAnsi="Arial" w:cs="Arial"/>
          <w:szCs w:val="20"/>
        </w:rPr>
        <w:t xml:space="preserve"> edycj</w:t>
      </w:r>
      <w:r w:rsidR="00BD136D" w:rsidRPr="00634F42">
        <w:rPr>
          <w:rFonts w:ascii="Arial" w:hAnsi="Arial" w:cs="Arial"/>
          <w:szCs w:val="20"/>
        </w:rPr>
        <w:t>ę</w:t>
      </w:r>
      <w:r w:rsidRPr="00634F42">
        <w:rPr>
          <w:rFonts w:ascii="Arial" w:hAnsi="Arial" w:cs="Arial"/>
          <w:szCs w:val="20"/>
        </w:rPr>
        <w:t xml:space="preserve"> konkursu </w:t>
      </w:r>
      <w:r w:rsidR="00BD136D" w:rsidRPr="00634F42">
        <w:rPr>
          <w:rFonts w:ascii="Arial" w:hAnsi="Arial" w:cs="Arial"/>
          <w:szCs w:val="20"/>
        </w:rPr>
        <w:t>na opracowanie materiałów edukacyjnych dla sz</w:t>
      </w:r>
      <w:r w:rsidR="00634F42">
        <w:rPr>
          <w:rFonts w:ascii="Arial" w:hAnsi="Arial" w:cs="Arial"/>
          <w:szCs w:val="20"/>
        </w:rPr>
        <w:t>kó</w:t>
      </w:r>
      <w:r w:rsidR="00BD136D" w:rsidRPr="00634F42">
        <w:rPr>
          <w:rFonts w:ascii="Arial" w:hAnsi="Arial" w:cs="Arial"/>
          <w:szCs w:val="20"/>
        </w:rPr>
        <w:t>ł</w:t>
      </w:r>
      <w:r w:rsidR="003A73ED" w:rsidRPr="00634F42">
        <w:rPr>
          <w:rFonts w:ascii="Arial" w:hAnsi="Arial" w:cs="Arial"/>
          <w:szCs w:val="20"/>
        </w:rPr>
        <w:t>. Celem konkursu było zwiększenie efektywności systemu upowszechniania wiedzy o dziedzictwie i jego wartości, a także kreowanie w młodym pokoleniu przekonania o znaczeniu dziedzictwa kulturowego dla integralnego rozwoju człowieka poprzez tworzenie użytecznych i zgodnych z dobrymi praktykami nowoczesnej edukacji materiałów dydaktycznych.</w:t>
      </w:r>
    </w:p>
    <w:p w14:paraId="3B26596E" w14:textId="4941B178" w:rsidR="003A73ED" w:rsidRPr="00634F42" w:rsidRDefault="003A73ED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1BEAD11A" w14:textId="626F2E58" w:rsidR="003A73ED" w:rsidRPr="00634F42" w:rsidRDefault="003A73ED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szCs w:val="20"/>
        </w:rPr>
        <w:t xml:space="preserve">Wszystkie otrzymane prace </w:t>
      </w:r>
      <w:r w:rsidR="004923AA" w:rsidRPr="00634F42">
        <w:rPr>
          <w:rFonts w:ascii="Arial" w:hAnsi="Arial" w:cs="Arial"/>
          <w:szCs w:val="20"/>
        </w:rPr>
        <w:t>reprezentowały</w:t>
      </w:r>
      <w:r w:rsidRPr="00634F42">
        <w:rPr>
          <w:rFonts w:ascii="Arial" w:hAnsi="Arial" w:cs="Arial"/>
          <w:szCs w:val="20"/>
        </w:rPr>
        <w:t xml:space="preserve"> </w:t>
      </w:r>
      <w:r w:rsidR="00BA22BC" w:rsidRPr="00634F42">
        <w:rPr>
          <w:rFonts w:ascii="Arial" w:hAnsi="Arial" w:cs="Arial"/>
          <w:szCs w:val="20"/>
        </w:rPr>
        <w:t xml:space="preserve">bardzo </w:t>
      </w:r>
      <w:r w:rsidRPr="00634F42">
        <w:rPr>
          <w:rFonts w:ascii="Arial" w:hAnsi="Arial" w:cs="Arial"/>
          <w:szCs w:val="20"/>
        </w:rPr>
        <w:t>wysoki poziom merytoryczny</w:t>
      </w:r>
      <w:r w:rsidR="00C4783B" w:rsidRPr="00634F42">
        <w:rPr>
          <w:rFonts w:ascii="Arial" w:hAnsi="Arial" w:cs="Arial"/>
          <w:szCs w:val="20"/>
        </w:rPr>
        <w:t xml:space="preserve"> i</w:t>
      </w:r>
      <w:r w:rsidRPr="00634F42">
        <w:rPr>
          <w:rFonts w:ascii="Arial" w:hAnsi="Arial" w:cs="Arial"/>
          <w:szCs w:val="20"/>
        </w:rPr>
        <w:t xml:space="preserve"> </w:t>
      </w:r>
      <w:r w:rsidR="004923AA" w:rsidRPr="00634F42">
        <w:rPr>
          <w:rFonts w:ascii="Arial" w:hAnsi="Arial" w:cs="Arial"/>
          <w:szCs w:val="20"/>
        </w:rPr>
        <w:t xml:space="preserve">poruszały </w:t>
      </w:r>
      <w:r w:rsidRPr="00634F42">
        <w:rPr>
          <w:rFonts w:ascii="Arial" w:hAnsi="Arial" w:cs="Arial"/>
          <w:szCs w:val="20"/>
        </w:rPr>
        <w:t xml:space="preserve">zróżnicowane tematy dziedzictwa kulturowego. Sposób przygotowania materiałów był </w:t>
      </w:r>
      <w:r w:rsidR="00C4783B" w:rsidRPr="00634F42">
        <w:rPr>
          <w:rFonts w:ascii="Arial" w:hAnsi="Arial" w:cs="Arial"/>
          <w:szCs w:val="20"/>
        </w:rPr>
        <w:t xml:space="preserve">również urozmaicony, </w:t>
      </w:r>
      <w:r w:rsidRPr="00634F42">
        <w:rPr>
          <w:rFonts w:ascii="Arial" w:hAnsi="Arial" w:cs="Arial"/>
          <w:szCs w:val="20"/>
        </w:rPr>
        <w:t xml:space="preserve">co </w:t>
      </w:r>
      <w:r w:rsidR="00BA22BC" w:rsidRPr="00634F42">
        <w:rPr>
          <w:rFonts w:ascii="Arial" w:hAnsi="Arial" w:cs="Arial"/>
          <w:szCs w:val="20"/>
        </w:rPr>
        <w:t xml:space="preserve">świadczy o ciekawym podejściu laureatów </w:t>
      </w:r>
      <w:r w:rsidR="00C4783B" w:rsidRPr="00634F42">
        <w:rPr>
          <w:rFonts w:ascii="Arial" w:hAnsi="Arial" w:cs="Arial"/>
          <w:szCs w:val="20"/>
        </w:rPr>
        <w:t>do</w:t>
      </w:r>
      <w:r w:rsidRPr="00634F42">
        <w:rPr>
          <w:rFonts w:ascii="Arial" w:hAnsi="Arial" w:cs="Arial"/>
          <w:szCs w:val="20"/>
        </w:rPr>
        <w:t xml:space="preserve"> </w:t>
      </w:r>
      <w:r w:rsidR="00BA22BC" w:rsidRPr="00634F42">
        <w:rPr>
          <w:rFonts w:ascii="Arial" w:hAnsi="Arial" w:cs="Arial"/>
          <w:szCs w:val="20"/>
        </w:rPr>
        <w:t xml:space="preserve">formy </w:t>
      </w:r>
      <w:r w:rsidRPr="00634F42">
        <w:rPr>
          <w:rFonts w:ascii="Arial" w:hAnsi="Arial" w:cs="Arial"/>
          <w:szCs w:val="20"/>
        </w:rPr>
        <w:t>przekazywania wiedzy dzieciom i młodzieży.</w:t>
      </w:r>
    </w:p>
    <w:p w14:paraId="784220A2" w14:textId="77777777" w:rsidR="003A73ED" w:rsidRPr="00634F42" w:rsidRDefault="003A73ED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24E55847" w14:textId="5A44BE01" w:rsidR="00302F05" w:rsidRPr="00634F42" w:rsidRDefault="003A73ED" w:rsidP="003A73ED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634F42">
        <w:rPr>
          <w:rFonts w:ascii="Arial" w:eastAsia="Times New Roman" w:hAnsi="Arial" w:cs="Arial"/>
          <w:color w:val="000000"/>
          <w:szCs w:val="20"/>
          <w:lang w:eastAsia="pl-PL"/>
        </w:rPr>
        <w:t>Na konkurs wpłynęło łącznie 217 prac. Jury przyznało 10 nagród głównych (nagroda pieniężna w wysokości 5 000 PLN) oraz 10 wyróżnień (nagroda pieniężna w wysokości 3 000 PLN).</w:t>
      </w:r>
    </w:p>
    <w:p w14:paraId="5FA7AC25" w14:textId="7C6638A5" w:rsidR="00302F05" w:rsidRPr="00634F42" w:rsidRDefault="003A73ED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szCs w:val="20"/>
        </w:rPr>
        <w:t xml:space="preserve">Obrady kapituły </w:t>
      </w:r>
      <w:r w:rsidR="00FC6CA2" w:rsidRPr="00634F42">
        <w:rPr>
          <w:rFonts w:ascii="Arial" w:eastAsia="Times New Roman" w:hAnsi="Arial" w:cs="Arial"/>
          <w:color w:val="000000"/>
          <w:szCs w:val="20"/>
          <w:lang w:eastAsia="pl-PL"/>
        </w:rPr>
        <w:t xml:space="preserve">odbyły się 10 grudnia </w:t>
      </w:r>
      <w:r w:rsidRPr="00634F42">
        <w:rPr>
          <w:rFonts w:ascii="Arial" w:hAnsi="Arial" w:cs="Arial"/>
          <w:szCs w:val="20"/>
        </w:rPr>
        <w:t>w składzie:</w:t>
      </w:r>
    </w:p>
    <w:p w14:paraId="3E83F2D0" w14:textId="77777777" w:rsidR="00302F05" w:rsidRPr="00634F42" w:rsidRDefault="00302F05" w:rsidP="003A73E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eastAsia="Times New Roman" w:hAnsi="Arial" w:cs="Arial"/>
          <w:iCs/>
          <w:color w:val="000000"/>
          <w:szCs w:val="20"/>
          <w:lang w:eastAsia="pl-PL"/>
        </w:rPr>
      </w:pPr>
      <w:r w:rsidRPr="00634F42">
        <w:rPr>
          <w:rFonts w:ascii="Arial" w:eastAsia="Times New Roman" w:hAnsi="Arial" w:cs="Arial"/>
          <w:iCs/>
          <w:color w:val="000000"/>
          <w:szCs w:val="20"/>
          <w:lang w:eastAsia="pl-PL"/>
        </w:rPr>
        <w:t>Beata Bauer – kierowniczka Działu Kształcenia o Dziedzictwie w Narodowym Instytucie Dziedzictwa;</w:t>
      </w:r>
    </w:p>
    <w:p w14:paraId="6706FA90" w14:textId="77777777" w:rsidR="00302F05" w:rsidRPr="00634F42" w:rsidRDefault="00302F05" w:rsidP="003A73ED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szCs w:val="20"/>
          <w:lang w:eastAsia="pl-PL"/>
        </w:rPr>
      </w:pPr>
      <w:r w:rsidRPr="00634F42">
        <w:rPr>
          <w:rFonts w:ascii="Arial" w:eastAsia="Times New Roman" w:hAnsi="Arial" w:cs="Arial"/>
          <w:color w:val="212121"/>
          <w:szCs w:val="20"/>
          <w:lang w:eastAsia="pl-PL"/>
        </w:rPr>
        <w:t>Anna Kraus – historyczka, przewodniczka miejska i muzealna, edukatorka;</w:t>
      </w:r>
    </w:p>
    <w:p w14:paraId="11C760D3" w14:textId="77777777" w:rsidR="00302F05" w:rsidRPr="00634F42" w:rsidRDefault="00302F05" w:rsidP="003A73ED">
      <w:pPr>
        <w:pStyle w:val="Akapitzlist"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212121"/>
          <w:szCs w:val="20"/>
          <w:lang w:eastAsia="pl-PL"/>
        </w:rPr>
      </w:pPr>
      <w:r w:rsidRPr="00634F42">
        <w:rPr>
          <w:rFonts w:ascii="Arial" w:eastAsia="Times New Roman" w:hAnsi="Arial" w:cs="Arial"/>
          <w:color w:val="000000"/>
          <w:szCs w:val="20"/>
          <w:lang w:eastAsia="pl-PL"/>
        </w:rPr>
        <w:t>Angelika Madura – edukatorka i animatorka kultury, koordynatorka programu edukacyjnego w Międzynarodowym Centrum Kultury w Krakowie;</w:t>
      </w:r>
    </w:p>
    <w:p w14:paraId="28DA3175" w14:textId="77777777" w:rsidR="00302F05" w:rsidRPr="00634F42" w:rsidRDefault="00302F05" w:rsidP="003A73ED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trike/>
          <w:color w:val="212121"/>
          <w:szCs w:val="20"/>
          <w:lang w:eastAsia="pl-PL"/>
        </w:rPr>
      </w:pPr>
      <w:r w:rsidRPr="00634F42">
        <w:rPr>
          <w:rFonts w:ascii="Arial" w:eastAsia="Times New Roman" w:hAnsi="Arial" w:cs="Arial"/>
          <w:iCs/>
          <w:color w:val="000000"/>
          <w:szCs w:val="20"/>
          <w:lang w:eastAsia="pl-PL"/>
        </w:rPr>
        <w:t xml:space="preserve">Anna Mirska-Czerwińska </w:t>
      </w:r>
      <w:r w:rsidRPr="00634F42">
        <w:rPr>
          <w:rFonts w:ascii="Arial" w:eastAsia="Times New Roman" w:hAnsi="Arial" w:cs="Arial"/>
          <w:strike/>
          <w:color w:val="000000"/>
          <w:szCs w:val="20"/>
          <w:lang w:eastAsia="pl-PL"/>
        </w:rPr>
        <w:t xml:space="preserve"> </w:t>
      </w:r>
      <w:r w:rsidRPr="00634F42">
        <w:rPr>
          <w:rFonts w:ascii="Arial" w:eastAsia="Times New Roman" w:hAnsi="Arial" w:cs="Arial"/>
          <w:color w:val="000000"/>
          <w:szCs w:val="20"/>
          <w:lang w:eastAsia="pl-PL"/>
        </w:rPr>
        <w:t xml:space="preserve"> </w:t>
      </w:r>
      <w:r w:rsidRPr="00634F42">
        <w:rPr>
          <w:rFonts w:ascii="Arial" w:hAnsi="Arial" w:cs="Arial"/>
          <w:color w:val="212121"/>
          <w:szCs w:val="20"/>
          <w:shd w:val="clear" w:color="auto" w:fill="FFFFFF"/>
        </w:rPr>
        <w:t>kierowniczka Sekcji Edukacji Szkolnej i Rodzinnej w Muzeum Historii Żydów Polskich POLIN;</w:t>
      </w:r>
    </w:p>
    <w:p w14:paraId="55A80ED3" w14:textId="77777777" w:rsidR="00302F05" w:rsidRPr="00634F42" w:rsidRDefault="00302F05" w:rsidP="003A73ED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trike/>
          <w:color w:val="212121"/>
          <w:szCs w:val="20"/>
          <w:lang w:eastAsia="pl-PL"/>
        </w:rPr>
      </w:pPr>
      <w:r w:rsidRPr="00634F42">
        <w:rPr>
          <w:rFonts w:ascii="Arial" w:eastAsia="Times New Roman" w:hAnsi="Arial" w:cs="Arial"/>
          <w:color w:val="212121"/>
          <w:szCs w:val="20"/>
          <w:lang w:eastAsia="pl-PL"/>
        </w:rPr>
        <w:t>Karol Piotrzkiewicz – nauczyciel języka polskiego, bibliotekarz;</w:t>
      </w:r>
    </w:p>
    <w:p w14:paraId="2B4D8CC5" w14:textId="77777777" w:rsidR="00302F05" w:rsidRPr="00634F42" w:rsidRDefault="00302F05" w:rsidP="003A73E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eastAsia="Times New Roman" w:hAnsi="Arial" w:cs="Arial"/>
          <w:color w:val="212121"/>
          <w:szCs w:val="20"/>
          <w:lang w:eastAsia="pl-PL"/>
        </w:rPr>
      </w:pPr>
      <w:r w:rsidRPr="00634F42">
        <w:rPr>
          <w:rFonts w:ascii="Arial" w:eastAsia="Times New Roman" w:hAnsi="Arial" w:cs="Arial"/>
          <w:color w:val="212121"/>
          <w:szCs w:val="20"/>
          <w:lang w:eastAsia="pl-PL"/>
        </w:rPr>
        <w:t>Piotr Szlązak – nauczyciel historii i WOS-u;</w:t>
      </w:r>
    </w:p>
    <w:p w14:paraId="591E2C6B" w14:textId="77777777" w:rsidR="00302F05" w:rsidRPr="00634F42" w:rsidRDefault="00302F05" w:rsidP="003A73ED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634F42">
        <w:rPr>
          <w:rFonts w:ascii="Arial" w:eastAsia="Times New Roman" w:hAnsi="Arial" w:cs="Arial"/>
          <w:iCs/>
          <w:color w:val="000000"/>
          <w:szCs w:val="20"/>
          <w:lang w:eastAsia="pl-PL"/>
        </w:rPr>
        <w:t>Monika Zerek</w:t>
      </w:r>
      <w:r w:rsidRPr="00634F42">
        <w:rPr>
          <w:rFonts w:ascii="Arial" w:eastAsia="Times New Roman" w:hAnsi="Arial" w:cs="Arial"/>
          <w:color w:val="212121"/>
          <w:szCs w:val="20"/>
          <w:lang w:eastAsia="pl-PL"/>
        </w:rPr>
        <w:t xml:space="preserve"> – nauczycielka Poznańskiej Szkoły Chóralnej Jerzego Kurczewskiego.</w:t>
      </w:r>
    </w:p>
    <w:p w14:paraId="1968A0AF" w14:textId="77777777" w:rsidR="003A73ED" w:rsidRPr="00634F42" w:rsidRDefault="003A73ED" w:rsidP="003A73ED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14:paraId="3F4444AD" w14:textId="465EBAD2" w:rsidR="00302F05" w:rsidRDefault="00302F05" w:rsidP="003A73ED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>Kapituła konkursu nagrodziła następującej prace:</w:t>
      </w:r>
    </w:p>
    <w:p w14:paraId="3B31F656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14:paraId="390B78E4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„Z obwarzankiem po Krakowie”, autorka: Adelina Pociecha</w:t>
      </w:r>
    </w:p>
    <w:p w14:paraId="082986B8" w14:textId="4704BD34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 xml:space="preserve">Kraków nigdy nie był tak dostępny dla wszystkich uczniów i uczennic! Dzięki opracowanemu scenariuszowi i świetnym autorskim materiałom multimedialnym każdy nauczyciel i nauczycielka edukacji wczesnoszkolnej będzie mógł wybrać się na wirtualną wycieczkę „z obwarzankiem” do kulturalnej stolicy Polski. </w:t>
      </w:r>
    </w:p>
    <w:p w14:paraId="1BDB47D0" w14:textId="06C4183D" w:rsidR="007C6AD6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2BE28B37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3C21E3B0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lastRenderedPageBreak/>
        <w:t>„Dziedzictwo kulinarne, czyli przeszłość (w) smaku”, autorka: Agata Kokoryn</w:t>
      </w:r>
    </w:p>
    <w:p w14:paraId="7B289C2B" w14:textId="2D039985" w:rsidR="00302F05" w:rsidRDefault="00302F05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Opinia jury: </w:t>
      </w:r>
      <w:r w:rsidRPr="00634F42">
        <w:rPr>
          <w:rFonts w:ascii="Arial" w:hAnsi="Arial" w:cs="Arial"/>
          <w:szCs w:val="20"/>
        </w:rPr>
        <w:t xml:space="preserve">Praca nagrodzona za zwrócenie uwagi na tematykę dziedzictwa kulinarnego jako aspektu dziedzictwa niematerialnego i przez jego pryzmat zachęcenie odbiorców scenariusza do poznawania regionalnych tradycji </w:t>
      </w:r>
      <w:r w:rsidR="003A73ED" w:rsidRPr="00634F42">
        <w:rPr>
          <w:rFonts w:ascii="Arial" w:hAnsi="Arial" w:cs="Arial"/>
          <w:szCs w:val="20"/>
        </w:rPr>
        <w:t>kulinarnych, kuchni</w:t>
      </w:r>
      <w:r w:rsidRPr="00634F42">
        <w:rPr>
          <w:rFonts w:ascii="Arial" w:hAnsi="Arial" w:cs="Arial"/>
          <w:szCs w:val="20"/>
        </w:rPr>
        <w:t xml:space="preserve"> i roślin oraz historii rodzinnych potraw.</w:t>
      </w:r>
    </w:p>
    <w:p w14:paraId="7E25434D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5FFC1787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>„Siedem życzeń Lajkonika. Bogactwo kulturowe Polski”, autor: Tomasz Mazur</w:t>
      </w:r>
    </w:p>
    <w:p w14:paraId="651F8443" w14:textId="7693E5D1" w:rsidR="00302F05" w:rsidRDefault="00302F05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b/>
          <w:szCs w:val="20"/>
        </w:rPr>
        <w:t>Opinia jury:</w:t>
      </w:r>
      <w:r w:rsidRPr="00634F42">
        <w:rPr>
          <w:rFonts w:ascii="Arial" w:hAnsi="Arial" w:cs="Arial"/>
          <w:szCs w:val="20"/>
        </w:rPr>
        <w:t xml:space="preserve"> Scenariusz lekcji spełniający marzenia o podróżach po najpiękniejszych zakątkach Polski. Dzięki wykorzystanym nowym technologiom, zastosowanym aplikacjom (Padlet, Whatsup, Jamboard, Prezi i innym) taka podróż staje się dostępna dla każdego i możliwa bez wychodzenia z domu. </w:t>
      </w:r>
    </w:p>
    <w:p w14:paraId="22E48514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0521DF9A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„Skarbnica Legend”, autorka: Renata Pędrys</w:t>
      </w:r>
    </w:p>
    <w:p w14:paraId="7F8BC193" w14:textId="33D21760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Opinia jury:</w:t>
      </w:r>
      <w:r w:rsidRPr="00634F42">
        <w:rPr>
          <w:rFonts w:ascii="Arial" w:hAnsi="Arial" w:cs="Arial"/>
          <w:szCs w:val="20"/>
        </w:rPr>
        <w:t xml:space="preserve"> </w:t>
      </w:r>
      <w:r w:rsidRPr="00634F42">
        <w:rPr>
          <w:rFonts w:ascii="Arial" w:hAnsi="Arial" w:cs="Arial"/>
          <w:bCs/>
          <w:szCs w:val="20"/>
        </w:rPr>
        <w:t>Praca nagrodzona za kreatywne, atrakcyjne i estetyczne opracowanie tematu z uwzględnieniem potrzeb nauczania zdalnego oraz rozbudzanie ciekawości poznawczej odbiorców i wzmacnianie tożsamości kulturowej i narodowej.</w:t>
      </w:r>
    </w:p>
    <w:p w14:paraId="1DD77FD0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14:paraId="2F8E322B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proofErr w:type="gramStart"/>
      <w:r w:rsidRPr="00634F42">
        <w:rPr>
          <w:rFonts w:ascii="Arial" w:hAnsi="Arial" w:cs="Arial"/>
          <w:b/>
          <w:szCs w:val="20"/>
        </w:rPr>
        <w:t>,,</w:t>
      </w:r>
      <w:proofErr w:type="gramEnd"/>
      <w:r w:rsidRPr="00634F42">
        <w:rPr>
          <w:rFonts w:ascii="Arial" w:hAnsi="Arial" w:cs="Arial"/>
          <w:b/>
          <w:szCs w:val="20"/>
        </w:rPr>
        <w:t xml:space="preserve">Ty się w to miasto urodził, toś ty nie obcy, toś swój, tutejszy...”, autor: </w:t>
      </w:r>
      <w:r w:rsidRPr="00634F42">
        <w:rPr>
          <w:rFonts w:ascii="Arial" w:hAnsi="Arial" w:cs="Arial"/>
          <w:b/>
          <w:bCs/>
          <w:szCs w:val="20"/>
        </w:rPr>
        <w:t>Rafał Mazur</w:t>
      </w:r>
    </w:p>
    <w:p w14:paraId="7D276892" w14:textId="77777777" w:rsidR="00302F05" w:rsidRPr="00634F42" w:rsidRDefault="00302F05" w:rsidP="003A73ED">
      <w:pPr>
        <w:pStyle w:val="NormalnyWeb"/>
        <w:spacing w:before="0" w:beforeAutospacing="0" w:after="16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34F42">
        <w:rPr>
          <w:rFonts w:ascii="Arial" w:hAnsi="Arial" w:cs="Arial"/>
          <w:b/>
          <w:bCs/>
          <w:sz w:val="20"/>
          <w:szCs w:val="20"/>
        </w:rPr>
        <w:t xml:space="preserve">Opinia jury: </w:t>
      </w:r>
      <w:r w:rsidRPr="00634F42">
        <w:rPr>
          <w:rFonts w:ascii="Arial" w:hAnsi="Arial" w:cs="Arial"/>
          <w:bCs/>
          <w:sz w:val="20"/>
          <w:szCs w:val="20"/>
        </w:rPr>
        <w:t xml:space="preserve">W szkole mamy mało czasu na rozmowę o postawach. Zajęcia o dziedzictwie wielokulturowej Polski mogą stać się pretekstem do rozmowy o tolerancji.  Scenariusz </w:t>
      </w:r>
      <w:r w:rsidRPr="00634F42">
        <w:rPr>
          <w:rFonts w:ascii="Arial" w:hAnsi="Arial" w:cs="Arial"/>
          <w:bCs/>
          <w:color w:val="000000"/>
          <w:sz w:val="20"/>
          <w:szCs w:val="20"/>
        </w:rPr>
        <w:t xml:space="preserve">,,Ty się w to miasto urodził, toś ty nie obcy, toś swój, tutejszy...” pomoże zrozumieć przeszłość, ale po to, aby rozmawiać o przyszłości, tej lepszej i bardziej tolerancyjnej. </w:t>
      </w:r>
    </w:p>
    <w:p w14:paraId="6BE397C8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„Historia legendą opowiedziana – wprowadzenie do historii regionu na przykładzie miasta Torunia”, autor: Paweł Kamiński</w:t>
      </w:r>
    </w:p>
    <w:p w14:paraId="1542BF7B" w14:textId="6F4F2268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 xml:space="preserve">Praca nagrodzona za rozbudzanie ciekawości odbiorów scenariusza do poznawania najbliższego środowiska kulturowego i specyfiki historycznej swojego regionu z wykorzystaniem wirtualnej gry miejskiej.  </w:t>
      </w:r>
    </w:p>
    <w:p w14:paraId="49E7D370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3CB893D9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bCs/>
          <w:szCs w:val="20"/>
        </w:rPr>
        <w:t>Dziedzictwo kulturowe Ostrowa Tumskiego dostępne dla osób z niepełnosprawnością intelektualną w stopniu umiarkowanym lub znacznym komunikującym się za pomocą alternatywnych i wspomagających sposobów porozumiewania się (Augmentative and Alternative Communication AAC), autorka: Paulina Szeląg</w:t>
      </w:r>
    </w:p>
    <w:p w14:paraId="100CAE39" w14:textId="5DA739A4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 xml:space="preserve">Scenariusz o Ostrowie Tumskim dla uczniów i uczennic z niepełnosprawnością intelektualną z wykorzystaniem wspomagających i alternatywnych metod komunikacji – AAC może stać się inspiracją do podejmowania podobnych działań wokół zagadnień związanych z edukacją o dziedzictwie kulturowym przez innych nauczycieli i nauczycielek. Dzięki takim pracom kultura staje się bardziej dostępna. </w:t>
      </w:r>
    </w:p>
    <w:p w14:paraId="735B2D21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518471A2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>„A skąd się u nas wziął ten pałac?”, autorka: Sylwia Jata</w:t>
      </w:r>
    </w:p>
    <w:p w14:paraId="61084524" w14:textId="0BDF420E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 xml:space="preserve">Praca nagrodzona za interesujący i estetyczny sposób przedstawienia pojęcia małej ojczyzny oraz wzmacnianie w odbiorcach poczucia tożsamości historycznej, indywidualnej i regionalnej. </w:t>
      </w:r>
    </w:p>
    <w:p w14:paraId="0EF5B854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1551687F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lastRenderedPageBreak/>
        <w:t>„Stanisław Wyspiański – superbohater z Krakowa”, autorka: Katarzyna Maziarz-Górka</w:t>
      </w:r>
    </w:p>
    <w:p w14:paraId="6F22919F" w14:textId="03AD2C8F" w:rsidR="00302F05" w:rsidRDefault="00302F05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Opinia jury: </w:t>
      </w:r>
      <w:r w:rsidRPr="00634F42">
        <w:rPr>
          <w:rFonts w:ascii="Arial" w:hAnsi="Arial" w:cs="Arial"/>
          <w:szCs w:val="20"/>
        </w:rPr>
        <w:t>Scenariusz dla przedszkoli łączy mądrą zabawę z nauką. Oparty został na autorskim opowiadaniu, ale korzysta także z fragmentów filmowych i muzycznych. Oddziałuje wielozmysłowo pobudzając wyobraźnię dziecka.</w:t>
      </w:r>
    </w:p>
    <w:p w14:paraId="25932CB6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1C397787" w14:textId="77777777" w:rsidR="00302F05" w:rsidRPr="00634F42" w:rsidRDefault="00302F05" w:rsidP="003A73E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>„Studnia nieszczęścia i zaginiona pocztówka z Piły”, autorka: Karolina Strógarek</w:t>
      </w:r>
    </w:p>
    <w:p w14:paraId="63AB25C5" w14:textId="1A2715E4" w:rsidR="00302F05" w:rsidRDefault="00302F05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Opinia jury: </w:t>
      </w:r>
      <w:r w:rsidRPr="00634F42">
        <w:rPr>
          <w:rFonts w:ascii="Arial" w:hAnsi="Arial" w:cs="Arial"/>
          <w:szCs w:val="20"/>
        </w:rPr>
        <w:t>Escape room to jedna z ciekawszych metod na aktywizację uczniów i uczennic. Jak dobrze wykorzystać tę metodę w edukacji o dziedzictwie kulturowym dowiemy się ze scenariusza „Pocztówka z Piły”. Znajdziemy tu ciekawie zaprojektowany escape room z zadaniami opartymi na story tellingu, zabawy w puzzle, analizy danych statystycznych. Wielość zadań, możliwości i rozwiązań wydaje się nieograniczona.</w:t>
      </w:r>
    </w:p>
    <w:p w14:paraId="687F8226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14:paraId="37D4EB75" w14:textId="7EB0E017" w:rsidR="00302F05" w:rsidRDefault="00302F05" w:rsidP="003A73ED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>Kapituła konkursu wyróżniła następujące prace:</w:t>
      </w:r>
    </w:p>
    <w:p w14:paraId="6291CEF6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14:paraId="7E59A8C3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szCs w:val="20"/>
        </w:rPr>
      </w:pPr>
      <w:r w:rsidRPr="00634F42">
        <w:rPr>
          <w:rFonts w:ascii="Arial" w:hAnsi="Arial" w:cs="Arial"/>
          <w:b/>
          <w:szCs w:val="20"/>
        </w:rPr>
        <w:t>„O Elegancie z Mosiny i Rzeczypospolitej Mosińskiej-z questem przez XIX wieczną Mosinę”, autorka: Beata Buchwald</w:t>
      </w:r>
    </w:p>
    <w:p w14:paraId="50AC490F" w14:textId="0EBD8FE8" w:rsidR="00302F05" w:rsidRDefault="00302F05" w:rsidP="003A73ED">
      <w:pPr>
        <w:spacing w:line="276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Opinia jury: </w:t>
      </w:r>
      <w:r w:rsidRPr="00634F42">
        <w:rPr>
          <w:rFonts w:ascii="Arial" w:hAnsi="Arial" w:cs="Arial"/>
          <w:szCs w:val="20"/>
        </w:rPr>
        <w:t>Praca wyróżniona za rozbudzanie ciekawości odbiorców do poznawania terenu i obiektów charakterystycznych dla małej ojczyzny oraz budowanie własnej tożsamości kulturowej.</w:t>
      </w:r>
    </w:p>
    <w:p w14:paraId="19467746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7C7BA6FA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„Na Zamku Królewskim”, autorka: Małgorzata Żebrowska</w:t>
      </w:r>
    </w:p>
    <w:p w14:paraId="2EC1BF8E" w14:textId="3F5A708D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>Praca wyróżniona nie tylko za spójny scenariusz, ale również ofertę doskonale zaprojektowanych materiałów do jego zrealizowania, z którymi lekcja o Warszawie na pewno nie będzie szablonowa.</w:t>
      </w:r>
    </w:p>
    <w:p w14:paraId="0B9CACF0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14:paraId="59DE7271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„Bitwa pod Grunwaldem”, autor: Sebastian Mierzyński </w:t>
      </w:r>
    </w:p>
    <w:p w14:paraId="45D93A4F" w14:textId="14A33341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 xml:space="preserve">Praca wyróżniona za bardzo interesujące zaprezentowanie tematu bitwy pod Grunwaldem, rozbudzanie zainteresowania przeszłością oraz kształtowanie umiejętności objaśniania związków przyczynowo skutkowych, analizowanie zjawisk i procesów historycznych. </w:t>
      </w:r>
    </w:p>
    <w:p w14:paraId="53F203B4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399EB9B3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„Sekrety Gdyni”, autorka: </w:t>
      </w:r>
      <w:r w:rsidRPr="00634F42">
        <w:rPr>
          <w:rFonts w:ascii="Arial" w:hAnsi="Arial" w:cs="Arial"/>
          <w:b/>
          <w:bCs/>
          <w:szCs w:val="20"/>
        </w:rPr>
        <w:t>Magdalena Ankiewicz-Kopicka</w:t>
      </w:r>
    </w:p>
    <w:p w14:paraId="1946C911" w14:textId="0684E7FC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Opina jury: </w:t>
      </w:r>
      <w:r w:rsidRPr="00634F42">
        <w:rPr>
          <w:rFonts w:ascii="Arial" w:hAnsi="Arial" w:cs="Arial"/>
          <w:bCs/>
          <w:szCs w:val="20"/>
        </w:rPr>
        <w:t xml:space="preserve">Praca wyróżniona za upowszechnianie wiedzy o dziedzictwie i jego wartości przy jednoczesnym kreowaniu przekonania o istocie dziedzictwa kulturowego dla rozwoju człowieka oraz kształtowanie poczucia troski o pamiątki i obiekty historyczne. </w:t>
      </w:r>
    </w:p>
    <w:p w14:paraId="33C46EFC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4B9C5E20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„Śląsk jakiego nie znacie! O „magicznym” dziedzictwie Nikiszowca – Pomnika Historii”, autorka: Joanna Zabłocka-Skorek</w:t>
      </w:r>
    </w:p>
    <w:p w14:paraId="48D3E05E" w14:textId="11E29B7B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Opina jury: </w:t>
      </w:r>
      <w:r w:rsidRPr="00634F42">
        <w:rPr>
          <w:rFonts w:ascii="Arial" w:hAnsi="Arial" w:cs="Arial"/>
          <w:bCs/>
          <w:szCs w:val="20"/>
        </w:rPr>
        <w:t>Praca wyróżniona za interdyscyplinarny scenariusz upowszechniający wiedzę o dziedzictwie kulturowym i pomnikach historii oraz kształtowanie postaw zrozumienia i szacunku dla tradycji własnego regionu.</w:t>
      </w:r>
    </w:p>
    <w:p w14:paraId="3D7380AC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14:paraId="035361D3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szCs w:val="20"/>
        </w:rPr>
        <w:lastRenderedPageBreak/>
        <w:t xml:space="preserve">„Polskie dziedzictwo kulturowe”, autorka: </w:t>
      </w:r>
      <w:r w:rsidRPr="00634F42">
        <w:rPr>
          <w:rFonts w:ascii="Arial" w:hAnsi="Arial" w:cs="Arial"/>
          <w:b/>
          <w:bCs/>
          <w:szCs w:val="20"/>
        </w:rPr>
        <w:t>Ewa Grajber</w:t>
      </w:r>
    </w:p>
    <w:p w14:paraId="30DC8FCE" w14:textId="131C08CD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>Praca wyróżniona za uniwersalne podejście do tematu dziedzictwa kulturowego Polski wraz z zaprezentowaniem miejsc znajdujących się na liście UNESCO i wykorzystanie w tym celu autorskiej gry dydaktycznej.</w:t>
      </w:r>
    </w:p>
    <w:p w14:paraId="358A4A6F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14:paraId="18859580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szCs w:val="20"/>
        </w:rPr>
        <w:t xml:space="preserve">„Gwara śląska dziedzictwem kulturowym Ślązaków”, autorka: </w:t>
      </w:r>
      <w:r w:rsidRPr="00634F42">
        <w:rPr>
          <w:rFonts w:ascii="Arial" w:hAnsi="Arial" w:cs="Arial"/>
          <w:b/>
          <w:bCs/>
          <w:szCs w:val="20"/>
        </w:rPr>
        <w:t>Katarzyna Myrcik</w:t>
      </w:r>
    </w:p>
    <w:p w14:paraId="57C51ACD" w14:textId="15565360" w:rsidR="00302F05" w:rsidRDefault="00302F05" w:rsidP="003A73ED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>Praca wyróżniona za kształtowanie i wzmacnianie poczucia przynależności do lokalnej społeczności oraz poszanowania odmiennych kultur i dziedzictwa małej ojczyzny.</w:t>
      </w:r>
      <w:r w:rsidRPr="00634F42">
        <w:rPr>
          <w:rFonts w:ascii="Arial" w:hAnsi="Arial" w:cs="Arial"/>
          <w:b/>
          <w:bCs/>
          <w:szCs w:val="20"/>
        </w:rPr>
        <w:t xml:space="preserve">   </w:t>
      </w:r>
    </w:p>
    <w:p w14:paraId="2BC9558E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3FA2195E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„Scenariusze dwóch warsztatów dotyczących cmentarza wojennego z okresu I wojny światowej Łużna-Pustki, wyróżnionego Znakiem Dziedzictwa Europejskiego”, autorka: Katarzyna Zarzycka</w:t>
      </w:r>
    </w:p>
    <w:p w14:paraId="48B3FE65" w14:textId="65E3ED98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Opinia jury:</w:t>
      </w:r>
      <w:r w:rsidRPr="00634F42">
        <w:rPr>
          <w:rFonts w:ascii="Arial" w:hAnsi="Arial" w:cs="Arial"/>
          <w:szCs w:val="20"/>
        </w:rPr>
        <w:t xml:space="preserve"> </w:t>
      </w:r>
      <w:r w:rsidRPr="00634F42">
        <w:rPr>
          <w:rFonts w:ascii="Arial" w:hAnsi="Arial" w:cs="Arial"/>
          <w:bCs/>
          <w:szCs w:val="20"/>
        </w:rPr>
        <w:t>Praca wyróżniona za upowszechnianie wiedzy o Znaku Dziedzictwa Europejskiego na przykładzie Cmentarza nr 123 w Łużnej-Pustkach w sposób atrakcyjny i estetyczny.</w:t>
      </w:r>
    </w:p>
    <w:p w14:paraId="741EC538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14:paraId="3C333AF7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„Dej pozór na Beboki!”, autorka: Agnieszka Matejuk</w:t>
      </w:r>
    </w:p>
    <w:p w14:paraId="1469DA25" w14:textId="5B80EFDA" w:rsidR="00302F05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 xml:space="preserve">Praca wyróżniona za kształtowanie i rozwijanie postępowania prospołecznego oraz szacunku dla odmiennych kultur i zachowań, a także wzmacnianie w odbiorcach poczucia tożsamości historycznej, indywidualnej i regionalnej. </w:t>
      </w:r>
    </w:p>
    <w:p w14:paraId="7C7E576E" w14:textId="77777777" w:rsidR="007C6AD6" w:rsidRPr="00634F42" w:rsidRDefault="007C6AD6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14:paraId="3BE26AB3" w14:textId="77777777" w:rsidR="00302F05" w:rsidRPr="00634F42" w:rsidRDefault="00302F05" w:rsidP="003A73E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>„Wiedza historyczna implementowana za pomocą dzieł sztuki i twórczości”, autorka: Małgorzata Minchberg</w:t>
      </w:r>
    </w:p>
    <w:p w14:paraId="782423C6" w14:textId="77777777" w:rsidR="00302F05" w:rsidRPr="00634F42" w:rsidRDefault="00302F05" w:rsidP="003A73ED">
      <w:pPr>
        <w:spacing w:line="276" w:lineRule="auto"/>
        <w:jc w:val="both"/>
        <w:rPr>
          <w:rFonts w:ascii="Arial" w:hAnsi="Arial" w:cs="Arial"/>
          <w:bCs/>
          <w:szCs w:val="20"/>
        </w:rPr>
      </w:pPr>
      <w:r w:rsidRPr="00634F42">
        <w:rPr>
          <w:rFonts w:ascii="Arial" w:hAnsi="Arial" w:cs="Arial"/>
          <w:b/>
          <w:bCs/>
          <w:szCs w:val="20"/>
        </w:rPr>
        <w:t xml:space="preserve">Opinia jury: </w:t>
      </w:r>
      <w:r w:rsidRPr="00634F42">
        <w:rPr>
          <w:rFonts w:ascii="Arial" w:hAnsi="Arial" w:cs="Arial"/>
          <w:bCs/>
          <w:szCs w:val="20"/>
        </w:rPr>
        <w:t xml:space="preserve">Praca wyróżniona za połączenie w procesie edukacyjnym twórczości artystycznej z wiedzą historyczną i kulturową oraz rozwijanie w odbiorcach kompetencji kluczowych w zakresie identyfikowania wartości dziedzictwa. </w:t>
      </w:r>
    </w:p>
    <w:p w14:paraId="1D7D5F77" w14:textId="77777777" w:rsidR="00302F05" w:rsidRPr="00634F42" w:rsidRDefault="00302F05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p w14:paraId="35DF650A" w14:textId="46196A38" w:rsidR="00591809" w:rsidRPr="00634F42" w:rsidRDefault="00591809" w:rsidP="00591809">
      <w:pPr>
        <w:spacing w:line="360" w:lineRule="auto"/>
        <w:jc w:val="both"/>
        <w:rPr>
          <w:rFonts w:ascii="Arial" w:hAnsi="Arial" w:cs="Arial"/>
          <w:szCs w:val="20"/>
        </w:rPr>
      </w:pPr>
    </w:p>
    <w:p w14:paraId="580CC354" w14:textId="716466FD" w:rsidR="00FC6CA2" w:rsidRPr="00634F42" w:rsidRDefault="007C6AD6" w:rsidP="00591809">
      <w:pPr>
        <w:spacing w:line="360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szCs w:val="20"/>
        </w:rPr>
        <w:t>***</w:t>
      </w:r>
    </w:p>
    <w:p w14:paraId="4758842F" w14:textId="33CFE023" w:rsidR="00FC6CA2" w:rsidRPr="00634F42" w:rsidRDefault="00FC6CA2" w:rsidP="00591809">
      <w:pPr>
        <w:spacing w:line="360" w:lineRule="auto"/>
        <w:jc w:val="both"/>
        <w:rPr>
          <w:rFonts w:ascii="Arial" w:hAnsi="Arial" w:cs="Arial"/>
          <w:szCs w:val="20"/>
        </w:rPr>
      </w:pPr>
    </w:p>
    <w:p w14:paraId="57C33DED" w14:textId="77777777" w:rsidR="007C6AD6" w:rsidRPr="00634F42" w:rsidRDefault="007C6AD6" w:rsidP="007C6AD6">
      <w:pPr>
        <w:spacing w:line="360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b/>
          <w:bCs/>
          <w:szCs w:val="20"/>
        </w:rPr>
        <w:t>Narodowy Instytut Dziedzictwa</w:t>
      </w:r>
      <w:r w:rsidRPr="00634F42">
        <w:rPr>
          <w:rFonts w:ascii="Arial" w:hAnsi="Arial" w:cs="Arial"/>
          <w:szCs w:val="20"/>
        </w:rPr>
        <w:t xml:space="preserve"> to państwowa instytucja kultury, będąca eksperckim i opiniodawczym wsparciem dla Ministra Kultury i Dziedzictwa Narodowego.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 zachowania dziedzictwa kulturowego, a także gromadzenie i upowszechnianie wiedzy o </w:t>
      </w:r>
      <w:proofErr w:type="gramStart"/>
      <w:r w:rsidRPr="00634F42">
        <w:rPr>
          <w:rFonts w:ascii="Arial" w:hAnsi="Arial" w:cs="Arial"/>
          <w:szCs w:val="20"/>
        </w:rPr>
        <w:t>dziedzictwie.​</w:t>
      </w:r>
      <w:proofErr w:type="gramEnd"/>
    </w:p>
    <w:p w14:paraId="48D66BAA" w14:textId="64ED4780" w:rsidR="007C6AD6" w:rsidRPr="00634F42" w:rsidRDefault="007C6AD6" w:rsidP="00591809">
      <w:pPr>
        <w:spacing w:line="360" w:lineRule="auto"/>
        <w:jc w:val="both"/>
        <w:rPr>
          <w:rFonts w:ascii="Arial" w:hAnsi="Arial" w:cs="Arial"/>
          <w:szCs w:val="20"/>
        </w:rPr>
      </w:pPr>
    </w:p>
    <w:p w14:paraId="7DDCE52B" w14:textId="77777777" w:rsidR="007C6AD6" w:rsidRPr="00634F42" w:rsidRDefault="007C6AD6" w:rsidP="00591809">
      <w:pPr>
        <w:spacing w:line="360" w:lineRule="auto"/>
        <w:jc w:val="both"/>
        <w:rPr>
          <w:rFonts w:ascii="Arial" w:hAnsi="Arial" w:cs="Arial"/>
          <w:szCs w:val="20"/>
        </w:rPr>
      </w:pPr>
    </w:p>
    <w:p w14:paraId="3FD65370" w14:textId="77777777" w:rsidR="00FC6CA2" w:rsidRPr="00634F42" w:rsidRDefault="00FC6CA2" w:rsidP="00591809">
      <w:pPr>
        <w:spacing w:line="360" w:lineRule="auto"/>
        <w:jc w:val="both"/>
        <w:rPr>
          <w:rFonts w:ascii="Arial" w:hAnsi="Arial" w:cs="Arial"/>
          <w:szCs w:val="20"/>
        </w:rPr>
      </w:pPr>
    </w:p>
    <w:p w14:paraId="5633FBA3" w14:textId="77777777" w:rsidR="00591809" w:rsidRPr="00634F42" w:rsidRDefault="00591809" w:rsidP="00591809">
      <w:pPr>
        <w:spacing w:line="360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szCs w:val="20"/>
          <w:u w:val="single"/>
        </w:rPr>
        <w:lastRenderedPageBreak/>
        <w:t>Kontakt dla mediów:</w:t>
      </w:r>
    </w:p>
    <w:p w14:paraId="23496F3D" w14:textId="77777777" w:rsidR="00591809" w:rsidRPr="00634F42" w:rsidRDefault="00591809" w:rsidP="00591809">
      <w:pPr>
        <w:spacing w:line="360" w:lineRule="auto"/>
        <w:jc w:val="both"/>
        <w:rPr>
          <w:rFonts w:ascii="Arial" w:hAnsi="Arial" w:cs="Arial"/>
          <w:szCs w:val="20"/>
        </w:rPr>
      </w:pPr>
      <w:proofErr w:type="spellStart"/>
      <w:r w:rsidRPr="00634F42">
        <w:rPr>
          <w:rFonts w:ascii="Arial" w:hAnsi="Arial" w:cs="Arial"/>
          <w:szCs w:val="20"/>
        </w:rPr>
        <w:t>Monica</w:t>
      </w:r>
      <w:proofErr w:type="spellEnd"/>
      <w:r w:rsidRPr="00634F42">
        <w:rPr>
          <w:rFonts w:ascii="Arial" w:hAnsi="Arial" w:cs="Arial"/>
          <w:szCs w:val="20"/>
        </w:rPr>
        <w:t xml:space="preserve"> </w:t>
      </w:r>
      <w:proofErr w:type="spellStart"/>
      <w:r w:rsidRPr="00634F42">
        <w:rPr>
          <w:rFonts w:ascii="Arial" w:hAnsi="Arial" w:cs="Arial"/>
          <w:szCs w:val="20"/>
        </w:rPr>
        <w:t>Ponce</w:t>
      </w:r>
      <w:proofErr w:type="spellEnd"/>
    </w:p>
    <w:p w14:paraId="533D3487" w14:textId="77777777" w:rsidR="00591809" w:rsidRPr="00634F42" w:rsidRDefault="00591809" w:rsidP="00591809">
      <w:pPr>
        <w:spacing w:line="360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szCs w:val="20"/>
        </w:rPr>
        <w:t xml:space="preserve">Email: </w:t>
      </w:r>
      <w:hyperlink r:id="rId8" w:history="1">
        <w:r w:rsidRPr="00634F42">
          <w:rPr>
            <w:rStyle w:val="Hipercze"/>
            <w:rFonts w:ascii="Arial" w:hAnsi="Arial" w:cs="Arial"/>
            <w:szCs w:val="20"/>
          </w:rPr>
          <w:t>mponce@nid.pl</w:t>
        </w:r>
      </w:hyperlink>
    </w:p>
    <w:p w14:paraId="6E14EFD0" w14:textId="77777777" w:rsidR="00591809" w:rsidRPr="00634F42" w:rsidRDefault="00591809" w:rsidP="00591809">
      <w:pPr>
        <w:spacing w:line="360" w:lineRule="auto"/>
        <w:jc w:val="both"/>
        <w:rPr>
          <w:rFonts w:ascii="Arial" w:hAnsi="Arial" w:cs="Arial"/>
          <w:szCs w:val="20"/>
        </w:rPr>
      </w:pPr>
      <w:r w:rsidRPr="00634F42">
        <w:rPr>
          <w:rFonts w:ascii="Arial" w:hAnsi="Arial" w:cs="Arial"/>
          <w:szCs w:val="20"/>
        </w:rPr>
        <w:t>Tel.: 669 413 974</w:t>
      </w:r>
    </w:p>
    <w:p w14:paraId="3440F76C" w14:textId="77777777" w:rsidR="00591809" w:rsidRPr="00634F42" w:rsidRDefault="00591809" w:rsidP="00591809">
      <w:pPr>
        <w:spacing w:line="360" w:lineRule="auto"/>
        <w:jc w:val="both"/>
        <w:rPr>
          <w:rFonts w:ascii="Arial" w:hAnsi="Arial" w:cs="Arial"/>
          <w:szCs w:val="20"/>
        </w:rPr>
      </w:pPr>
    </w:p>
    <w:p w14:paraId="68580B9E" w14:textId="20302BC4" w:rsidR="00DD5F9E" w:rsidRPr="00634F42" w:rsidRDefault="00DD5F9E" w:rsidP="003A73ED">
      <w:pPr>
        <w:spacing w:line="276" w:lineRule="auto"/>
        <w:jc w:val="both"/>
        <w:rPr>
          <w:rFonts w:ascii="Arial" w:hAnsi="Arial" w:cs="Arial"/>
          <w:szCs w:val="20"/>
        </w:rPr>
      </w:pPr>
    </w:p>
    <w:sectPr w:rsidR="00DD5F9E" w:rsidRPr="00634F42" w:rsidSect="004919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54885" w14:textId="77777777" w:rsidR="00EF549B" w:rsidRDefault="00EF549B" w:rsidP="00E80F57">
      <w:r>
        <w:separator/>
      </w:r>
    </w:p>
  </w:endnote>
  <w:endnote w:type="continuationSeparator" w:id="0">
    <w:p w14:paraId="2247449A" w14:textId="77777777" w:rsidR="00EF549B" w:rsidRDefault="00EF549B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ygada 1918">
    <w:altName w:val="Cambria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 Light">
    <w:altName w:val="Calibri"/>
    <w:panose1 w:val="020B0604020202020204"/>
    <w:charset w:val="EE"/>
    <w:family w:val="auto"/>
    <w:pitch w:val="variable"/>
    <w:sig w:usb0="A00000FF" w:usb1="5000204B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242026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D5AEF2" w14:textId="4176C5B1" w:rsidR="00A02F07" w:rsidRDefault="00A02F07" w:rsidP="00AA6BD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99D410F" w14:textId="77777777" w:rsidR="00A02F07" w:rsidRDefault="00A02F07" w:rsidP="00A02F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166130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B8C503" w14:textId="742013E5" w:rsidR="00A02F07" w:rsidRDefault="00A02F07" w:rsidP="00AA6BD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ins w:id="1" w:author="Microsoft Office User" w:date="2020-12-16T13:43:00Z">
          <w:r w:rsidR="00661279">
            <w:rPr>
              <w:rStyle w:val="Numerstrony"/>
            </w:rPr>
            <w:t>5</w:t>
          </w:r>
        </w:ins>
      </w:p>
    </w:sdtContent>
  </w:sdt>
  <w:p w14:paraId="334E6656" w14:textId="77777777" w:rsidR="00A02F07" w:rsidRDefault="00A02F07" w:rsidP="00A02F0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1871"/>
      <w:gridCol w:w="1871"/>
    </w:tblGrid>
    <w:tr w:rsidR="00DD3DCA" w:rsidRPr="00634F42" w14:paraId="65F33416" w14:textId="32CFC25A" w:rsidTr="00DD3DCA">
      <w:tc>
        <w:tcPr>
          <w:tcW w:w="1985" w:type="dxa"/>
          <w:tcMar>
            <w:left w:w="0" w:type="dxa"/>
            <w:right w:w="0" w:type="dxa"/>
          </w:tcMar>
        </w:tcPr>
        <w:p w14:paraId="55744C86" w14:textId="77777777" w:rsidR="00DD3DCA" w:rsidRPr="002361FB" w:rsidRDefault="00DD3DCA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DD3DCA" w:rsidRPr="002361FB" w:rsidRDefault="00DD3DCA" w:rsidP="004919C3">
          <w:pPr>
            <w:pStyle w:val="Bezodstpw"/>
          </w:pPr>
          <w:r w:rsidRPr="002361FB">
            <w:t>00-924 Warszawa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37A8F1C" w14:textId="66A617A0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E74477">
            <w:rPr>
              <w:rFonts w:ascii="Muli Regular" w:hAnsi="Muli Regular"/>
              <w:color w:val="C5003E"/>
            </w:rPr>
            <w:t>t:</w:t>
          </w:r>
          <w:r w:rsidR="00DD3DCA" w:rsidRPr="002361FB">
            <w:tab/>
            <w:t>+48 22 826 02 39</w:t>
          </w:r>
        </w:p>
        <w:p w14:paraId="5BD495CD" w14:textId="0CE54539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tab/>
            <w:t>+48 22 826 92 47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5BFDBC81" w14:textId="5B633C49" w:rsidR="00AD5624" w:rsidRPr="008710D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8710DB">
            <w:rPr>
              <w:lang w:val="en-US"/>
            </w:rPr>
            <w:tab/>
          </w:r>
          <w:r w:rsidRPr="008710DB">
            <w:rPr>
              <w:rFonts w:ascii="Muli Regular" w:hAnsi="Muli Regular"/>
              <w:color w:val="C5003E"/>
              <w:lang w:val="en-US"/>
            </w:rPr>
            <w:t>f:</w:t>
          </w:r>
          <w:r w:rsidRPr="008710DB">
            <w:rPr>
              <w:lang w:val="en-US"/>
            </w:rPr>
            <w:tab/>
            <w:t>+48 22 826 17 14</w:t>
          </w:r>
        </w:p>
        <w:p w14:paraId="12C335CA" w14:textId="090CA340" w:rsidR="00DD3DCA" w:rsidRPr="008710D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color w:val="000000" w:themeColor="text1"/>
              <w:lang w:val="en-US"/>
            </w:rPr>
          </w:pPr>
          <w:r w:rsidRPr="008710DB">
            <w:rPr>
              <w:lang w:val="en-US"/>
            </w:rPr>
            <w:tab/>
          </w:r>
          <w:r w:rsidR="00DD3DCA" w:rsidRPr="008710DB">
            <w:rPr>
              <w:rFonts w:ascii="Muli Regular" w:hAnsi="Muli Regular"/>
              <w:color w:val="C5003E"/>
              <w:lang w:val="en-US"/>
            </w:rPr>
            <w:t>e:</w:t>
          </w:r>
          <w:r w:rsidR="00DD3DCA" w:rsidRPr="008710DB">
            <w:rPr>
              <w:color w:val="000000" w:themeColor="text1"/>
              <w:lang w:val="en-US"/>
            </w:rPr>
            <w:tab/>
          </w:r>
          <w:hyperlink r:id="rId1" w:history="1">
            <w:r w:rsidR="00DD3DCA" w:rsidRPr="008710DB">
              <w:rPr>
                <w:rStyle w:val="Hipercze"/>
                <w:color w:val="000000" w:themeColor="text1"/>
                <w:u w:val="none"/>
                <w:lang w:val="en-US"/>
              </w:rPr>
              <w:t>info@nid.pl</w:t>
            </w:r>
          </w:hyperlink>
        </w:p>
      </w:tc>
      <w:tc>
        <w:tcPr>
          <w:tcW w:w="1871" w:type="dxa"/>
        </w:tcPr>
        <w:p w14:paraId="170FBA1A" w14:textId="77777777" w:rsidR="00DD3DCA" w:rsidRPr="008710D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8710DB">
            <w:rPr>
              <w:rFonts w:ascii="Muli Regular" w:hAnsi="Muli Regular"/>
              <w:color w:val="C5003E"/>
              <w:lang w:val="en-US"/>
            </w:rPr>
            <w:t xml:space="preserve">www.nid.pl </w:t>
          </w:r>
        </w:p>
        <w:p w14:paraId="675FD2A1" w14:textId="5163393B" w:rsidR="00DD3DCA" w:rsidRPr="008710D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8710DB">
            <w:rPr>
              <w:rFonts w:ascii="Muli Regular" w:hAnsi="Muli Regular"/>
              <w:color w:val="C5003E"/>
              <w:lang w:val="en-US"/>
            </w:rPr>
            <w:t>www.zabytek.pl</w:t>
          </w:r>
        </w:p>
      </w:tc>
    </w:tr>
  </w:tbl>
  <w:p w14:paraId="64777E10" w14:textId="77777777" w:rsidR="004919C3" w:rsidRPr="008710DB" w:rsidRDefault="004919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3BFC" w14:textId="77777777" w:rsidR="00EF549B" w:rsidRDefault="00EF549B" w:rsidP="00E80F57">
      <w:r>
        <w:separator/>
      </w:r>
    </w:p>
  </w:footnote>
  <w:footnote w:type="continuationSeparator" w:id="0">
    <w:p w14:paraId="5C211C69" w14:textId="77777777" w:rsidR="00EF549B" w:rsidRDefault="00EF549B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345CD6A8">
          <wp:simplePos x="0" y="0"/>
          <wp:positionH relativeFrom="page">
            <wp:posOffset>0</wp:posOffset>
          </wp:positionH>
          <wp:positionV relativeFrom="page">
            <wp:posOffset>421</wp:posOffset>
          </wp:positionV>
          <wp:extent cx="7560000" cy="1496757"/>
          <wp:effectExtent l="0" t="0" r="3175" b="825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9D46" w14:textId="1E4539AA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0D2D50EC">
          <wp:simplePos x="0" y="0"/>
          <wp:positionH relativeFrom="page">
            <wp:posOffset>0</wp:posOffset>
          </wp:positionH>
          <wp:positionV relativeFrom="page">
            <wp:posOffset>421</wp:posOffset>
          </wp:positionV>
          <wp:extent cx="7560000" cy="1496757"/>
          <wp:effectExtent l="0" t="0" r="3175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9B7"/>
    <w:multiLevelType w:val="hybridMultilevel"/>
    <w:tmpl w:val="CDDA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294"/>
    <w:multiLevelType w:val="hybridMultilevel"/>
    <w:tmpl w:val="A0E4EF62"/>
    <w:lvl w:ilvl="0" w:tplc="291EC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39E"/>
    <w:multiLevelType w:val="hybridMultilevel"/>
    <w:tmpl w:val="4E98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C99"/>
    <w:multiLevelType w:val="hybridMultilevel"/>
    <w:tmpl w:val="0764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DB44FE"/>
    <w:multiLevelType w:val="hybridMultilevel"/>
    <w:tmpl w:val="F2D6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49DF"/>
    <w:multiLevelType w:val="hybridMultilevel"/>
    <w:tmpl w:val="E590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37"/>
    <w:rsid w:val="000007E6"/>
    <w:rsid w:val="00024DAC"/>
    <w:rsid w:val="0003278F"/>
    <w:rsid w:val="000B7241"/>
    <w:rsid w:val="00100E2B"/>
    <w:rsid w:val="00102DE5"/>
    <w:rsid w:val="00104544"/>
    <w:rsid w:val="001315F0"/>
    <w:rsid w:val="00156AF8"/>
    <w:rsid w:val="001A3F4A"/>
    <w:rsid w:val="001B43FD"/>
    <w:rsid w:val="001B6434"/>
    <w:rsid w:val="001C0D97"/>
    <w:rsid w:val="001C4937"/>
    <w:rsid w:val="00205664"/>
    <w:rsid w:val="00216D89"/>
    <w:rsid w:val="00231906"/>
    <w:rsid w:val="002361FB"/>
    <w:rsid w:val="00291C2D"/>
    <w:rsid w:val="002A0F9E"/>
    <w:rsid w:val="002A4DA1"/>
    <w:rsid w:val="002A7212"/>
    <w:rsid w:val="002F5B6C"/>
    <w:rsid w:val="00302F05"/>
    <w:rsid w:val="00310DEC"/>
    <w:rsid w:val="00331BA2"/>
    <w:rsid w:val="003402C3"/>
    <w:rsid w:val="00350DC2"/>
    <w:rsid w:val="00363D7B"/>
    <w:rsid w:val="00373EE2"/>
    <w:rsid w:val="00397624"/>
    <w:rsid w:val="003A2D20"/>
    <w:rsid w:val="003A33F0"/>
    <w:rsid w:val="003A5EA2"/>
    <w:rsid w:val="003A73ED"/>
    <w:rsid w:val="003B6E5C"/>
    <w:rsid w:val="003C2E45"/>
    <w:rsid w:val="003E1C22"/>
    <w:rsid w:val="00401B76"/>
    <w:rsid w:val="0040496F"/>
    <w:rsid w:val="00415D0D"/>
    <w:rsid w:val="004342F2"/>
    <w:rsid w:val="00457F6C"/>
    <w:rsid w:val="004919C3"/>
    <w:rsid w:val="004923AA"/>
    <w:rsid w:val="00510C7D"/>
    <w:rsid w:val="00524B79"/>
    <w:rsid w:val="00531C89"/>
    <w:rsid w:val="00536537"/>
    <w:rsid w:val="00591809"/>
    <w:rsid w:val="005A6B04"/>
    <w:rsid w:val="005B3E5C"/>
    <w:rsid w:val="005D04A2"/>
    <w:rsid w:val="005E35AC"/>
    <w:rsid w:val="00614E72"/>
    <w:rsid w:val="00634F42"/>
    <w:rsid w:val="00652467"/>
    <w:rsid w:val="00652AAA"/>
    <w:rsid w:val="00661279"/>
    <w:rsid w:val="0069095D"/>
    <w:rsid w:val="00690F93"/>
    <w:rsid w:val="00697496"/>
    <w:rsid w:val="006A116C"/>
    <w:rsid w:val="006F038D"/>
    <w:rsid w:val="006F3400"/>
    <w:rsid w:val="00742035"/>
    <w:rsid w:val="00756462"/>
    <w:rsid w:val="00765ED4"/>
    <w:rsid w:val="007C6AD6"/>
    <w:rsid w:val="007D61E0"/>
    <w:rsid w:val="007E18F9"/>
    <w:rsid w:val="00815F6B"/>
    <w:rsid w:val="0081729C"/>
    <w:rsid w:val="00830BA8"/>
    <w:rsid w:val="0086600E"/>
    <w:rsid w:val="008710DB"/>
    <w:rsid w:val="00875762"/>
    <w:rsid w:val="00935E3B"/>
    <w:rsid w:val="00944F24"/>
    <w:rsid w:val="00965505"/>
    <w:rsid w:val="009728A8"/>
    <w:rsid w:val="00990816"/>
    <w:rsid w:val="009B38D3"/>
    <w:rsid w:val="00A00DC4"/>
    <w:rsid w:val="00A02F07"/>
    <w:rsid w:val="00A11BFC"/>
    <w:rsid w:val="00A4219E"/>
    <w:rsid w:val="00A5708A"/>
    <w:rsid w:val="00A57672"/>
    <w:rsid w:val="00A75D6C"/>
    <w:rsid w:val="00A90CD2"/>
    <w:rsid w:val="00A92098"/>
    <w:rsid w:val="00AD453D"/>
    <w:rsid w:val="00AD5624"/>
    <w:rsid w:val="00B65AFB"/>
    <w:rsid w:val="00B70906"/>
    <w:rsid w:val="00BA0873"/>
    <w:rsid w:val="00BA22BC"/>
    <w:rsid w:val="00BD136D"/>
    <w:rsid w:val="00C06619"/>
    <w:rsid w:val="00C21199"/>
    <w:rsid w:val="00C4783B"/>
    <w:rsid w:val="00C53C2C"/>
    <w:rsid w:val="00C858AD"/>
    <w:rsid w:val="00CB341C"/>
    <w:rsid w:val="00CC108F"/>
    <w:rsid w:val="00CC473C"/>
    <w:rsid w:val="00D14662"/>
    <w:rsid w:val="00D17FB8"/>
    <w:rsid w:val="00D20507"/>
    <w:rsid w:val="00D40468"/>
    <w:rsid w:val="00D5581B"/>
    <w:rsid w:val="00D758FE"/>
    <w:rsid w:val="00DC576C"/>
    <w:rsid w:val="00DD3DCA"/>
    <w:rsid w:val="00DD5864"/>
    <w:rsid w:val="00DD5F9E"/>
    <w:rsid w:val="00DD7060"/>
    <w:rsid w:val="00E104F5"/>
    <w:rsid w:val="00E41D2F"/>
    <w:rsid w:val="00E71249"/>
    <w:rsid w:val="00E74477"/>
    <w:rsid w:val="00E80F57"/>
    <w:rsid w:val="00EA30E8"/>
    <w:rsid w:val="00ED2728"/>
    <w:rsid w:val="00ED30D9"/>
    <w:rsid w:val="00EF549B"/>
    <w:rsid w:val="00F158B2"/>
    <w:rsid w:val="00FA11F6"/>
    <w:rsid w:val="00FA7C31"/>
    <w:rsid w:val="00FB1141"/>
    <w:rsid w:val="00FB2F35"/>
    <w:rsid w:val="00FB325F"/>
    <w:rsid w:val="00FB3CED"/>
    <w:rsid w:val="00FC1FD6"/>
    <w:rsid w:val="00FC4865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  <w15:chartTrackingRefBased/>
  <w15:docId w15:val="{F819738A-A489-4080-90FF-143DBA6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865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865"/>
    <w:rPr>
      <w:rFonts w:ascii="Muli Light" w:hAnsi="Muli Light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86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9762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ED272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A02F07"/>
  </w:style>
  <w:style w:type="character" w:styleId="Odwoaniedokomentarza">
    <w:name w:val="annotation reference"/>
    <w:basedOn w:val="Domylnaczcionkaakapitu"/>
    <w:uiPriority w:val="99"/>
    <w:semiHidden/>
    <w:unhideWhenUsed/>
    <w:rsid w:val="00401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B7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B76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B76"/>
    <w:rPr>
      <w:rFonts w:ascii="Muli Light" w:hAnsi="Mul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B7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7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B76"/>
    <w:pPr>
      <w:ind w:left="720"/>
      <w:contextualSpacing/>
    </w:pPr>
  </w:style>
  <w:style w:type="paragraph" w:styleId="Poprawka">
    <w:name w:val="Revision"/>
    <w:hidden/>
    <w:uiPriority w:val="99"/>
    <w:semiHidden/>
    <w:rsid w:val="006A116C"/>
    <w:pPr>
      <w:spacing w:after="0" w:line="240" w:lineRule="auto"/>
    </w:pPr>
    <w:rPr>
      <w:rFonts w:ascii="Muli Light" w:hAnsi="Muli Light"/>
      <w:sz w:val="20"/>
    </w:rPr>
  </w:style>
  <w:style w:type="paragraph" w:customStyle="1" w:styleId="Tre">
    <w:name w:val="Treść"/>
    <w:rsid w:val="00D404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0">
    <w:name w:val="Hyperlink.0"/>
    <w:basedOn w:val="Hipercze"/>
    <w:rsid w:val="00D404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nce@nid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C1C3-F01B-734B-BDAA-C161B55F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Julia Ilewicz</cp:lastModifiedBy>
  <cp:revision>2</cp:revision>
  <cp:lastPrinted>2020-11-24T12:33:00Z</cp:lastPrinted>
  <dcterms:created xsi:type="dcterms:W3CDTF">2020-12-16T13:11:00Z</dcterms:created>
  <dcterms:modified xsi:type="dcterms:W3CDTF">2020-12-16T13:11:00Z</dcterms:modified>
</cp:coreProperties>
</file>