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22C3" w14:textId="77777777" w:rsidR="00B26DE9" w:rsidRPr="0021755F" w:rsidRDefault="00B26DE9" w:rsidP="004557DE">
      <w:pPr>
        <w:jc w:val="center"/>
        <w:rPr>
          <w:rFonts w:cstheme="minorHAnsi"/>
          <w:b/>
        </w:rPr>
      </w:pPr>
      <w:r w:rsidRPr="0021755F">
        <w:rPr>
          <w:rFonts w:cstheme="minorHAnsi"/>
          <w:b/>
        </w:rPr>
        <w:t>REGULAMIN</w:t>
      </w:r>
    </w:p>
    <w:p w14:paraId="65734796" w14:textId="77777777" w:rsidR="00B26DE9" w:rsidRPr="0021755F" w:rsidRDefault="00B26DE9" w:rsidP="004557DE">
      <w:pPr>
        <w:jc w:val="center"/>
        <w:rPr>
          <w:rFonts w:cstheme="minorHAnsi"/>
          <w:b/>
        </w:rPr>
      </w:pPr>
      <w:r w:rsidRPr="0021755F">
        <w:rPr>
          <w:rFonts w:cstheme="minorHAnsi"/>
          <w:b/>
        </w:rPr>
        <w:t xml:space="preserve">Projektu </w:t>
      </w:r>
      <w:r w:rsidR="00892576" w:rsidRPr="0021755F">
        <w:rPr>
          <w:rFonts w:cstheme="minorHAnsi"/>
          <w:b/>
        </w:rPr>
        <w:t xml:space="preserve">kulturalno-edukacyjnego </w:t>
      </w:r>
      <w:r w:rsidRPr="0021755F">
        <w:rPr>
          <w:rFonts w:cstheme="minorHAnsi"/>
          <w:b/>
        </w:rPr>
        <w:t>„Piątki Pileckiego”</w:t>
      </w:r>
    </w:p>
    <w:p w14:paraId="128E40E7" w14:textId="77777777" w:rsidR="00B26DE9" w:rsidRPr="0021755F" w:rsidRDefault="00B26DE9" w:rsidP="004557DE">
      <w:pPr>
        <w:jc w:val="center"/>
        <w:rPr>
          <w:rFonts w:cstheme="minorHAnsi"/>
        </w:rPr>
      </w:pPr>
    </w:p>
    <w:p w14:paraId="593136A1" w14:textId="77777777" w:rsidR="00B26DE9" w:rsidRPr="00D70BA2" w:rsidRDefault="00B26DE9" w:rsidP="004557DE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>Postanowienia ogólne</w:t>
      </w:r>
    </w:p>
    <w:p w14:paraId="50099B2D" w14:textId="77777777" w:rsidR="00B26DE9" w:rsidRPr="00D70BA2" w:rsidRDefault="00B26DE9" w:rsidP="00B26DE9">
      <w:pPr>
        <w:rPr>
          <w:rFonts w:cstheme="minorHAnsi"/>
        </w:rPr>
      </w:pPr>
    </w:p>
    <w:p w14:paraId="1B92DB47" w14:textId="77777777" w:rsidR="00B26DE9" w:rsidRPr="00D70BA2" w:rsidRDefault="00B26DE9" w:rsidP="004557DE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>§ 1.</w:t>
      </w:r>
    </w:p>
    <w:p w14:paraId="6BF2E2AB" w14:textId="77777777" w:rsidR="00B26DE9" w:rsidRPr="00D70BA2" w:rsidRDefault="00B26DE9" w:rsidP="00D70BA2">
      <w:pPr>
        <w:jc w:val="both"/>
        <w:rPr>
          <w:rFonts w:cstheme="minorHAnsi"/>
        </w:rPr>
      </w:pPr>
    </w:p>
    <w:p w14:paraId="5FEEBCF2" w14:textId="43275462" w:rsidR="00F16833" w:rsidRPr="00D70BA2" w:rsidRDefault="00A23708" w:rsidP="00D70BA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Niniejszy regulamin, zwany dalej „Regulaminem” przedstawia zasady dotyczące organizacji </w:t>
      </w:r>
      <w:r w:rsidR="00892576" w:rsidRPr="00D70BA2">
        <w:rPr>
          <w:rFonts w:cstheme="minorHAnsi"/>
        </w:rPr>
        <w:t>p</w:t>
      </w:r>
      <w:r w:rsidR="00B26DE9" w:rsidRPr="00D70BA2">
        <w:rPr>
          <w:rFonts w:cstheme="minorHAnsi"/>
        </w:rPr>
        <w:t xml:space="preserve">rojektu </w:t>
      </w:r>
      <w:r w:rsidR="00892576" w:rsidRPr="00D70BA2">
        <w:rPr>
          <w:rFonts w:cstheme="minorHAnsi"/>
        </w:rPr>
        <w:t xml:space="preserve">kulturalno-edukacyjnego </w:t>
      </w:r>
      <w:r w:rsidR="00B26DE9" w:rsidRPr="00D70BA2">
        <w:rPr>
          <w:rFonts w:cstheme="minorHAnsi"/>
        </w:rPr>
        <w:t>„Piątki Pileckiego”,</w:t>
      </w:r>
      <w:r w:rsidR="0024210D">
        <w:rPr>
          <w:rFonts w:cstheme="minorHAnsi"/>
        </w:rPr>
        <w:t xml:space="preserve"> </w:t>
      </w:r>
      <w:r w:rsidR="00B26DE9" w:rsidRPr="00D70BA2">
        <w:rPr>
          <w:rFonts w:cstheme="minorHAnsi"/>
        </w:rPr>
        <w:t>zwanego dalej „</w:t>
      </w:r>
      <w:r w:rsidRPr="00D70BA2">
        <w:rPr>
          <w:rFonts w:cstheme="minorHAnsi"/>
        </w:rPr>
        <w:t>P</w:t>
      </w:r>
      <w:r w:rsidR="00B26DE9" w:rsidRPr="00D70BA2">
        <w:rPr>
          <w:rFonts w:cstheme="minorHAnsi"/>
        </w:rPr>
        <w:t xml:space="preserve">rojektem”, </w:t>
      </w:r>
      <w:r w:rsidRPr="00D70BA2">
        <w:rPr>
          <w:rFonts w:cstheme="minorHAnsi"/>
        </w:rPr>
        <w:t xml:space="preserve">organizowanego przez </w:t>
      </w:r>
      <w:r w:rsidR="00BB7D68" w:rsidRPr="00D70BA2">
        <w:rPr>
          <w:rFonts w:cstheme="minorHAnsi"/>
        </w:rPr>
        <w:t>Instytut</w:t>
      </w:r>
      <w:r w:rsidRPr="00D70BA2">
        <w:rPr>
          <w:rFonts w:cstheme="minorHAnsi"/>
        </w:rPr>
        <w:t xml:space="preserve"> Solidarności i Męstwa im. Witolda Pileckiego z siedzibą w Warszawie przy ul. Foksal 17</w:t>
      </w:r>
      <w:r w:rsidR="00BB7D68" w:rsidRPr="00D70BA2">
        <w:rPr>
          <w:rFonts w:cstheme="minorHAnsi"/>
        </w:rPr>
        <w:t xml:space="preserve">, </w:t>
      </w:r>
      <w:r w:rsidRPr="00D70BA2">
        <w:rPr>
          <w:rFonts w:cstheme="minorHAnsi"/>
        </w:rPr>
        <w:t>00-372</w:t>
      </w:r>
      <w:r w:rsidR="00BB7D68" w:rsidRPr="00D70BA2">
        <w:rPr>
          <w:rFonts w:cstheme="minorHAnsi"/>
        </w:rPr>
        <w:t xml:space="preserve"> Warszawa</w:t>
      </w:r>
      <w:r w:rsidRPr="00D70BA2">
        <w:rPr>
          <w:rFonts w:cstheme="minorHAnsi"/>
        </w:rPr>
        <w:t>, instytut badawczy wpisany do rejestru przedsiębiorców Krajowego Rejestru Sądowego, prowadzonego przez Sąd Rejonowy dla m.st. Warszawy w Warszawie, XII Wydział Gospodarczy pod numerem KRS 0000713483, posiadający NIP 5252735962 i REGON 369236544,</w:t>
      </w:r>
      <w:r w:rsidR="00F16833" w:rsidRPr="00D70BA2">
        <w:rPr>
          <w:rFonts w:cstheme="minorHAnsi"/>
        </w:rPr>
        <w:t xml:space="preserve"> dalej „</w:t>
      </w:r>
      <w:r w:rsidR="0024210D">
        <w:rPr>
          <w:rFonts w:cstheme="minorHAnsi"/>
        </w:rPr>
        <w:t>I</w:t>
      </w:r>
      <w:r w:rsidR="00F16833" w:rsidRPr="00D70BA2">
        <w:rPr>
          <w:rFonts w:cstheme="minorHAnsi"/>
        </w:rPr>
        <w:t>nstytut” lub „Organizator”.</w:t>
      </w:r>
    </w:p>
    <w:p w14:paraId="64D36F72" w14:textId="56DD130F" w:rsidR="00B26DE9" w:rsidRPr="00D70BA2" w:rsidRDefault="00F16833" w:rsidP="00D70BA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Celem Projektu </w:t>
      </w:r>
      <w:r w:rsidR="00B26DE9" w:rsidRPr="00D70BA2">
        <w:rPr>
          <w:rFonts w:cstheme="minorHAnsi"/>
        </w:rPr>
        <w:t xml:space="preserve">jest zainteresowanie uczniów </w:t>
      </w:r>
      <w:r w:rsidRPr="00D70BA2">
        <w:rPr>
          <w:rFonts w:cstheme="minorHAnsi"/>
        </w:rPr>
        <w:t>w wieku 13-18 lat</w:t>
      </w:r>
      <w:r w:rsidR="00DE1830" w:rsidRPr="00D70BA2">
        <w:rPr>
          <w:rFonts w:cstheme="minorHAnsi"/>
        </w:rPr>
        <w:t xml:space="preserve">, zwanymi dalej „Uczestnikami” </w:t>
      </w:r>
      <w:r w:rsidR="00B26DE9" w:rsidRPr="00D70BA2">
        <w:rPr>
          <w:rFonts w:cstheme="minorHAnsi"/>
        </w:rPr>
        <w:t>najnowszą historią Polski</w:t>
      </w:r>
      <w:r w:rsidR="00C87436" w:rsidRPr="00D70BA2">
        <w:rPr>
          <w:rFonts w:cstheme="minorHAnsi"/>
        </w:rPr>
        <w:t>. Idea Projektu opiera się na systemie tzw. „piątek”</w:t>
      </w:r>
      <w:r w:rsidRPr="00D70BA2">
        <w:rPr>
          <w:rFonts w:cstheme="minorHAnsi"/>
        </w:rPr>
        <w:t xml:space="preserve"> </w:t>
      </w:r>
      <w:r w:rsidR="00C87436" w:rsidRPr="00D70BA2">
        <w:rPr>
          <w:rFonts w:cstheme="minorHAnsi"/>
        </w:rPr>
        <w:t>opracowanego przez Witolda Pileckiego podczas pobytu w Auschwitz w celu organizacji tamtejszego ruch</w:t>
      </w:r>
      <w:r w:rsidR="0024210D">
        <w:rPr>
          <w:rFonts w:cstheme="minorHAnsi"/>
        </w:rPr>
        <w:t>u</w:t>
      </w:r>
      <w:r w:rsidR="00C87436" w:rsidRPr="00D70BA2">
        <w:rPr>
          <w:rFonts w:cstheme="minorHAnsi"/>
        </w:rPr>
        <w:t xml:space="preserve"> oporu, </w:t>
      </w:r>
      <w:r w:rsidR="003A4A61" w:rsidRPr="00D70BA2">
        <w:rPr>
          <w:rFonts w:cstheme="minorHAnsi"/>
        </w:rPr>
        <w:t xml:space="preserve">które to grupy realizowały wyznaczone cele i zadania. Analogicznie  uczestnicy Projektu w czasie trwania </w:t>
      </w:r>
      <w:r w:rsidR="0024210D">
        <w:rPr>
          <w:rFonts w:cstheme="minorHAnsi"/>
        </w:rPr>
        <w:t xml:space="preserve">Projektu </w:t>
      </w:r>
      <w:r w:rsidR="003A4A61" w:rsidRPr="00D70BA2">
        <w:rPr>
          <w:rFonts w:cstheme="minorHAnsi"/>
        </w:rPr>
        <w:t xml:space="preserve">mieliby do rozwiązania zadania i problemy w ramach tzw. „piątek” </w:t>
      </w:r>
      <w:r w:rsidRPr="00D70BA2">
        <w:rPr>
          <w:rFonts w:cstheme="minorHAnsi"/>
        </w:rPr>
        <w:t>tworz</w:t>
      </w:r>
      <w:r w:rsidR="003A4A61" w:rsidRPr="00D70BA2">
        <w:rPr>
          <w:rFonts w:cstheme="minorHAnsi"/>
        </w:rPr>
        <w:t xml:space="preserve">onych przez i z inicjatywy </w:t>
      </w:r>
      <w:r w:rsidR="00DE1830" w:rsidRPr="00D70BA2">
        <w:rPr>
          <w:rFonts w:cstheme="minorHAnsi"/>
        </w:rPr>
        <w:t>U</w:t>
      </w:r>
      <w:r w:rsidR="003A4A61" w:rsidRPr="00D70BA2">
        <w:rPr>
          <w:rFonts w:cstheme="minorHAnsi"/>
        </w:rPr>
        <w:t xml:space="preserve">czestników poprzez ich </w:t>
      </w:r>
      <w:r w:rsidRPr="00D70BA2">
        <w:rPr>
          <w:rFonts w:cstheme="minorHAnsi"/>
        </w:rPr>
        <w:t>wiązanie się w zespoły z zastosowaniem przestrzeni Internetu oraz wszelkich dostępnych narzędzi komunikacji, a w szczególności portali społecznościowych</w:t>
      </w:r>
      <w:r w:rsidR="003A4A61" w:rsidRPr="00D70BA2">
        <w:rPr>
          <w:rFonts w:cstheme="minorHAnsi"/>
        </w:rPr>
        <w:t xml:space="preserve"> i komunikatorów internetowych, wszelkich</w:t>
      </w:r>
      <w:r w:rsidR="00A24B16" w:rsidRPr="00D70BA2">
        <w:rPr>
          <w:rFonts w:cstheme="minorHAnsi"/>
        </w:rPr>
        <w:t xml:space="preserve"> dostępnych</w:t>
      </w:r>
      <w:r w:rsidR="003A4A61" w:rsidRPr="00D70BA2">
        <w:rPr>
          <w:rFonts w:cstheme="minorHAnsi"/>
        </w:rPr>
        <w:t xml:space="preserve"> środków komunikacji elektronicznej</w:t>
      </w:r>
      <w:r w:rsidR="00A24B16" w:rsidRPr="00D70BA2">
        <w:rPr>
          <w:rFonts w:cstheme="minorHAnsi"/>
        </w:rPr>
        <w:t>, przy użyciu komputera, czy telefonu, tableta</w:t>
      </w:r>
      <w:r w:rsidR="001A5B15">
        <w:rPr>
          <w:rFonts w:cstheme="minorHAnsi"/>
        </w:rPr>
        <w:t>,</w:t>
      </w:r>
      <w:r w:rsidR="00A24B16" w:rsidRPr="00D70BA2">
        <w:rPr>
          <w:rFonts w:cstheme="minorHAnsi"/>
        </w:rPr>
        <w:t xml:space="preserve"> </w:t>
      </w:r>
      <w:r w:rsidR="003A4A61" w:rsidRPr="00D70BA2">
        <w:rPr>
          <w:rFonts w:cstheme="minorHAnsi"/>
        </w:rPr>
        <w:t xml:space="preserve"> itp.</w:t>
      </w:r>
      <w:r w:rsidR="001B28E4" w:rsidRPr="00D70BA2">
        <w:rPr>
          <w:rFonts w:cstheme="minorHAnsi"/>
        </w:rPr>
        <w:t>,</w:t>
      </w:r>
    </w:p>
    <w:p w14:paraId="1E6758F5" w14:textId="7B913F50" w:rsidR="003A4A61" w:rsidRPr="00A91DE0" w:rsidRDefault="003A4A61" w:rsidP="003A4A61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D70BA2">
        <w:rPr>
          <w:rFonts w:cstheme="minorHAnsi"/>
        </w:rPr>
        <w:t xml:space="preserve">Szczegółowe zasady organizacji zespołów </w:t>
      </w:r>
      <w:r w:rsidR="00DE1830" w:rsidRPr="00D70BA2">
        <w:rPr>
          <w:rFonts w:cstheme="minorHAnsi"/>
        </w:rPr>
        <w:t>U</w:t>
      </w:r>
      <w:r w:rsidRPr="00D70BA2">
        <w:rPr>
          <w:rFonts w:cstheme="minorHAnsi"/>
        </w:rPr>
        <w:t>czestników</w:t>
      </w:r>
      <w:r w:rsidR="0024210D">
        <w:rPr>
          <w:rFonts w:cstheme="minorHAnsi"/>
        </w:rPr>
        <w:t xml:space="preserve"> </w:t>
      </w:r>
      <w:r w:rsidRPr="00D70BA2">
        <w:rPr>
          <w:rFonts w:cstheme="minorHAnsi"/>
        </w:rPr>
        <w:t>- tzw. „piątek” oraz zlecania i rozwiązywania przez nich zadań zadawanych przez koordynatorów Projektu</w:t>
      </w:r>
      <w:r w:rsidR="000F40FA" w:rsidRPr="00D70BA2">
        <w:rPr>
          <w:rFonts w:cstheme="minorHAnsi"/>
        </w:rPr>
        <w:t xml:space="preserve"> </w:t>
      </w:r>
      <w:r w:rsidRPr="00D70BA2">
        <w:rPr>
          <w:rFonts w:cstheme="minorHAnsi"/>
        </w:rPr>
        <w:t xml:space="preserve">znajdują się w: </w:t>
      </w:r>
      <w:r w:rsidRPr="00D70BA2">
        <w:rPr>
          <w:rFonts w:cstheme="minorHAnsi"/>
          <w:b/>
          <w:bCs/>
        </w:rPr>
        <w:t xml:space="preserve">Przewodniku dla uczestników projektu „Piątki Pileckiego”- </w:t>
      </w:r>
      <w:hyperlink r:id="rId7" w:history="1">
        <w:r w:rsidR="00AB44F5">
          <w:rPr>
            <w:rStyle w:val="Hipercze"/>
          </w:rPr>
          <w:t>https://instytutpileckiego.pl/pl/instytut/aktualnosci/piatki-pileckiego</w:t>
        </w:r>
      </w:hyperlink>
      <w:r w:rsidR="000F40FA" w:rsidRPr="0021755F">
        <w:rPr>
          <w:rFonts w:cstheme="minorHAnsi"/>
          <w:b/>
          <w:bCs/>
        </w:rPr>
        <w:t>.</w:t>
      </w:r>
    </w:p>
    <w:p w14:paraId="7DCC8219" w14:textId="42D00401" w:rsidR="000F40FA" w:rsidRPr="00F14C15" w:rsidRDefault="000F40FA" w:rsidP="00D70BA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Realizacją i wszelkimi kwestiami związanymi z Projektem </w:t>
      </w:r>
      <w:r w:rsidR="00DE1830" w:rsidRPr="00D70BA2">
        <w:rPr>
          <w:rFonts w:cstheme="minorHAnsi"/>
        </w:rPr>
        <w:t>ze strony Organizatora zajmują się wyznaczeni przez Instytut koordynatorzy Projektu</w:t>
      </w:r>
      <w:r w:rsidR="00943B71" w:rsidRPr="00D70BA2">
        <w:rPr>
          <w:rFonts w:cstheme="minorHAnsi"/>
        </w:rPr>
        <w:t>, dalej „Koordynatorzy”</w:t>
      </w:r>
      <w:r w:rsidR="00DE1830" w:rsidRPr="00D70BA2">
        <w:rPr>
          <w:rFonts w:cstheme="minorHAnsi"/>
        </w:rPr>
        <w:t>, z którymi Uczestnicy mogą się kontaktować za pośrednictwem adresu e-mail</w:t>
      </w:r>
      <w:r w:rsidR="00F14C15">
        <w:rPr>
          <w:rFonts w:cstheme="minorHAnsi"/>
        </w:rPr>
        <w:t>:</w:t>
      </w:r>
      <w:r w:rsidR="00DE1830" w:rsidRPr="00D70BA2">
        <w:rPr>
          <w:rFonts w:cstheme="minorHAnsi"/>
        </w:rPr>
        <w:t xml:space="preserve"> </w:t>
      </w:r>
      <w:r w:rsidR="00D70BA2" w:rsidRPr="00F14C15">
        <w:rPr>
          <w:rFonts w:cstheme="minorHAnsi"/>
        </w:rPr>
        <w:t>Marzenna Szymańska, Karolina Kolbuszewska, Michał Gawriłow</w:t>
      </w:r>
      <w:r w:rsidR="0024210D" w:rsidRPr="00F14C15">
        <w:rPr>
          <w:rFonts w:cstheme="minorHAnsi"/>
        </w:rPr>
        <w:t xml:space="preserve"> -</w:t>
      </w:r>
      <w:r w:rsidR="00D70BA2" w:rsidRPr="00F14C15">
        <w:rPr>
          <w:rFonts w:cstheme="minorHAnsi"/>
        </w:rPr>
        <w:t xml:space="preserve"> piatki@instytutpileckiego.pl.</w:t>
      </w:r>
    </w:p>
    <w:p w14:paraId="29A7E3C8" w14:textId="77777777" w:rsidR="00B26DE9" w:rsidRPr="0021755F" w:rsidRDefault="00B26DE9" w:rsidP="00B26DE9">
      <w:pPr>
        <w:rPr>
          <w:rFonts w:cstheme="minorHAnsi"/>
        </w:rPr>
      </w:pPr>
    </w:p>
    <w:p w14:paraId="28DA3C4F" w14:textId="77777777" w:rsidR="00B26DE9" w:rsidRPr="00D70BA2" w:rsidRDefault="00B26DE9" w:rsidP="004557DE">
      <w:pPr>
        <w:jc w:val="center"/>
        <w:rPr>
          <w:rFonts w:cstheme="minorHAnsi"/>
          <w:b/>
        </w:rPr>
      </w:pPr>
      <w:r w:rsidRPr="00A91DE0">
        <w:rPr>
          <w:rFonts w:cstheme="minorHAnsi"/>
          <w:b/>
        </w:rPr>
        <w:t>§ 2.</w:t>
      </w:r>
    </w:p>
    <w:p w14:paraId="57487592" w14:textId="77777777" w:rsidR="00B26DE9" w:rsidRPr="00D70BA2" w:rsidRDefault="00B26DE9" w:rsidP="00D70BA2">
      <w:pPr>
        <w:jc w:val="both"/>
        <w:rPr>
          <w:rFonts w:cstheme="minorHAnsi"/>
        </w:rPr>
      </w:pPr>
    </w:p>
    <w:p w14:paraId="11D337D6" w14:textId="040AFE56" w:rsidR="00943B71" w:rsidRPr="00D70BA2" w:rsidRDefault="00B26DE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70BA2">
        <w:rPr>
          <w:rFonts w:cstheme="minorHAnsi"/>
        </w:rPr>
        <w:t>Podmiotem prowadzącym i realizującym</w:t>
      </w:r>
      <w:r w:rsidR="00943B71" w:rsidRPr="00D70BA2">
        <w:rPr>
          <w:rFonts w:cstheme="minorHAnsi"/>
        </w:rPr>
        <w:t xml:space="preserve"> Projekt </w:t>
      </w:r>
      <w:r w:rsidRPr="00D70BA2">
        <w:rPr>
          <w:rFonts w:cstheme="minorHAnsi"/>
        </w:rPr>
        <w:t>jest Instytut</w:t>
      </w:r>
      <w:r w:rsidR="00943B71" w:rsidRPr="00D70BA2">
        <w:rPr>
          <w:rFonts w:cstheme="minorHAnsi"/>
        </w:rPr>
        <w:t>, a do kontaktów z uczestnikami zostali wyznaczeni „Koordynatorzy” dostępni dla Uczestników w związku z wszelkimi kwestiami dotyczącymi organizacji, udziału, zgłoszenia i uczestnictwa w Projekcie oraz jego przebiegu.</w:t>
      </w:r>
    </w:p>
    <w:p w14:paraId="6F11BF64" w14:textId="64CE0423" w:rsidR="00943B71" w:rsidRPr="00D70BA2" w:rsidRDefault="00943B7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Wszelkie informacje o Projekcie dostępne są na stronie internetowej Instytutu: </w:t>
      </w:r>
      <w:hyperlink r:id="rId8" w:history="1">
        <w:r w:rsidR="00AB44F5">
          <w:rPr>
            <w:rStyle w:val="Hipercze"/>
          </w:rPr>
          <w:t>https://instytutpileckiego.pl/pl/instytut/aktualnosci/piatki-pileckiego</w:t>
        </w:r>
      </w:hyperlink>
      <w:r w:rsidRPr="0021755F">
        <w:rPr>
          <w:rFonts w:cstheme="minorHAnsi"/>
        </w:rPr>
        <w:t xml:space="preserve"> </w:t>
      </w:r>
      <w:r w:rsidRPr="00A91DE0">
        <w:rPr>
          <w:rFonts w:cstheme="minorHAnsi"/>
        </w:rPr>
        <w:t>oraz na facebooku Instytutu</w:t>
      </w:r>
      <w:r w:rsidR="004A0E96" w:rsidRPr="00D70BA2">
        <w:rPr>
          <w:rFonts w:cstheme="minorHAnsi"/>
        </w:rPr>
        <w:t xml:space="preserve"> </w:t>
      </w:r>
      <w:r w:rsidR="0024210D">
        <w:rPr>
          <w:rFonts w:cstheme="minorHAnsi"/>
        </w:rPr>
        <w:t xml:space="preserve">(dalej </w:t>
      </w:r>
      <w:r w:rsidR="004A0E96" w:rsidRPr="00D70BA2">
        <w:rPr>
          <w:rFonts w:cstheme="minorHAnsi"/>
        </w:rPr>
        <w:t>„FB”</w:t>
      </w:r>
      <w:r w:rsidR="0024210D">
        <w:rPr>
          <w:rFonts w:cstheme="minorHAnsi"/>
        </w:rPr>
        <w:t>)</w:t>
      </w:r>
      <w:r w:rsidRPr="00D70BA2">
        <w:rPr>
          <w:rFonts w:cstheme="minorHAnsi"/>
        </w:rPr>
        <w:t xml:space="preserve">: </w:t>
      </w:r>
      <w:bookmarkStart w:id="0" w:name="_GoBack"/>
      <w:bookmarkEnd w:id="0"/>
      <w:r w:rsidRPr="0021755F">
        <w:rPr>
          <w:rFonts w:cstheme="minorHAnsi"/>
        </w:rPr>
        <w:t xml:space="preserve">gdzie </w:t>
      </w:r>
      <w:r w:rsidRPr="00A91DE0">
        <w:rPr>
          <w:rFonts w:cstheme="minorHAnsi"/>
        </w:rPr>
        <w:t>można zapoznać się ze szczegółami Projektu.</w:t>
      </w:r>
    </w:p>
    <w:p w14:paraId="6A6F441E" w14:textId="77777777" w:rsidR="00B26DE9" w:rsidRPr="00D70BA2" w:rsidRDefault="00B26DE9" w:rsidP="00B26DE9">
      <w:pPr>
        <w:rPr>
          <w:rFonts w:cstheme="minorHAnsi"/>
        </w:rPr>
      </w:pPr>
    </w:p>
    <w:p w14:paraId="7A85ED3F" w14:textId="77777777" w:rsidR="00B26DE9" w:rsidRPr="00D70BA2" w:rsidRDefault="00B26DE9" w:rsidP="00B26DE9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>Zasady uczestnictwa w projekcie</w:t>
      </w:r>
    </w:p>
    <w:p w14:paraId="7EEB7914" w14:textId="77777777" w:rsidR="00B26DE9" w:rsidRPr="00D70BA2" w:rsidRDefault="00B26DE9" w:rsidP="00B26DE9">
      <w:pPr>
        <w:rPr>
          <w:rFonts w:cstheme="minorHAnsi"/>
        </w:rPr>
      </w:pPr>
    </w:p>
    <w:p w14:paraId="2A90E363" w14:textId="77777777" w:rsidR="00B26DE9" w:rsidRPr="00D70BA2" w:rsidRDefault="00B26DE9" w:rsidP="004557DE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>§ 3.</w:t>
      </w:r>
    </w:p>
    <w:p w14:paraId="13700ED4" w14:textId="77777777" w:rsidR="00B26DE9" w:rsidRPr="00D70BA2" w:rsidRDefault="00B26DE9" w:rsidP="00D31A8D">
      <w:pPr>
        <w:jc w:val="both"/>
        <w:rPr>
          <w:rFonts w:cstheme="minorHAnsi"/>
        </w:rPr>
      </w:pPr>
    </w:p>
    <w:p w14:paraId="4CF5A7E4" w14:textId="36192DFD" w:rsidR="00B26DE9" w:rsidRPr="00D70BA2" w:rsidRDefault="00611CB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70BA2">
        <w:rPr>
          <w:rFonts w:cstheme="minorHAnsi"/>
        </w:rPr>
        <w:t>P</w:t>
      </w:r>
      <w:r w:rsidR="00B26DE9" w:rsidRPr="00D70BA2">
        <w:rPr>
          <w:rFonts w:cstheme="minorHAnsi"/>
        </w:rPr>
        <w:t xml:space="preserve">rojekt adresowany jest do uczniów wszystkich typów szkół na terenie </w:t>
      </w:r>
      <w:r w:rsidR="00943B71" w:rsidRPr="00D70BA2">
        <w:rPr>
          <w:rFonts w:cstheme="minorHAnsi"/>
        </w:rPr>
        <w:t xml:space="preserve">Polski </w:t>
      </w:r>
      <w:r w:rsidR="00B26DE9" w:rsidRPr="00D70BA2">
        <w:rPr>
          <w:rFonts w:cstheme="minorHAnsi"/>
        </w:rPr>
        <w:t xml:space="preserve">oraz szkół polskich </w:t>
      </w:r>
      <w:r w:rsidR="00943B71" w:rsidRPr="00D70BA2">
        <w:rPr>
          <w:rFonts w:cstheme="minorHAnsi"/>
        </w:rPr>
        <w:t xml:space="preserve">(„polonijnych”) za granicą </w:t>
      </w:r>
      <w:r w:rsidR="00B26DE9" w:rsidRPr="00D70BA2">
        <w:rPr>
          <w:rFonts w:cstheme="minorHAnsi"/>
        </w:rPr>
        <w:t>w wieku 13-18 lat</w:t>
      </w:r>
      <w:r w:rsidR="004245A6" w:rsidRPr="00D70BA2">
        <w:rPr>
          <w:rFonts w:cstheme="minorHAnsi"/>
        </w:rPr>
        <w:t>, którzy z własnej inicjatywy zorganizują się w zespoły tzw. „piątki”</w:t>
      </w:r>
      <w:r w:rsidR="00943B71" w:rsidRPr="00D70BA2">
        <w:rPr>
          <w:rFonts w:cstheme="minorHAnsi"/>
        </w:rPr>
        <w:t>.</w:t>
      </w:r>
      <w:r w:rsidR="00B26DE9" w:rsidRPr="00D70BA2">
        <w:rPr>
          <w:rFonts w:cstheme="minorHAnsi"/>
        </w:rPr>
        <w:t xml:space="preserve"> </w:t>
      </w:r>
    </w:p>
    <w:p w14:paraId="0736BD9C" w14:textId="7F060A17" w:rsidR="00B26DE9" w:rsidRPr="00D70BA2" w:rsidRDefault="004245A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70BA2">
        <w:rPr>
          <w:rFonts w:cstheme="minorHAnsi"/>
        </w:rPr>
        <w:t>W P</w:t>
      </w:r>
      <w:r w:rsidR="004557DE" w:rsidRPr="00D70BA2">
        <w:rPr>
          <w:rFonts w:cstheme="minorHAnsi"/>
        </w:rPr>
        <w:t>roje</w:t>
      </w:r>
      <w:r w:rsidR="00840DBC" w:rsidRPr="00D70BA2">
        <w:rPr>
          <w:rFonts w:cstheme="minorHAnsi"/>
        </w:rPr>
        <w:t>kcie</w:t>
      </w:r>
      <w:r w:rsidR="00B26DE9" w:rsidRPr="00D70BA2">
        <w:rPr>
          <w:rFonts w:cstheme="minorHAnsi"/>
        </w:rPr>
        <w:t xml:space="preserve"> mogą </w:t>
      </w:r>
      <w:r w:rsidR="00840DBC" w:rsidRPr="00D70BA2">
        <w:rPr>
          <w:rFonts w:cstheme="minorHAnsi"/>
        </w:rPr>
        <w:t xml:space="preserve">uczestniczyć zespoły złożone z Uczestników w </w:t>
      </w:r>
      <w:r w:rsidR="00B26DE9" w:rsidRPr="00D70BA2">
        <w:rPr>
          <w:rFonts w:cstheme="minorHAnsi"/>
        </w:rPr>
        <w:t xml:space="preserve">liczbie od </w:t>
      </w:r>
      <w:r w:rsidR="004557DE" w:rsidRPr="00D70BA2">
        <w:rPr>
          <w:rFonts w:cstheme="minorHAnsi"/>
        </w:rPr>
        <w:t>4</w:t>
      </w:r>
      <w:r w:rsidR="00B26DE9" w:rsidRPr="00D70BA2">
        <w:rPr>
          <w:rFonts w:cstheme="minorHAnsi"/>
        </w:rPr>
        <w:t xml:space="preserve"> do </w:t>
      </w:r>
      <w:r w:rsidR="004557DE" w:rsidRPr="00D70BA2">
        <w:rPr>
          <w:rFonts w:cstheme="minorHAnsi"/>
        </w:rPr>
        <w:t>6</w:t>
      </w:r>
      <w:r w:rsidR="00B26DE9" w:rsidRPr="00D70BA2">
        <w:rPr>
          <w:rFonts w:cstheme="minorHAnsi"/>
        </w:rPr>
        <w:t xml:space="preserve"> osób</w:t>
      </w:r>
      <w:r w:rsidR="00840DBC" w:rsidRPr="00D70BA2">
        <w:rPr>
          <w:rFonts w:cstheme="minorHAnsi"/>
        </w:rPr>
        <w:t xml:space="preserve">, które będą stanowić </w:t>
      </w:r>
      <w:r w:rsidR="00840DBC" w:rsidRPr="00F14C15">
        <w:rPr>
          <w:rFonts w:cstheme="minorHAnsi"/>
        </w:rPr>
        <w:t xml:space="preserve">tzw. „piątki”, którym Uczestnicy </w:t>
      </w:r>
      <w:r w:rsidR="001A5B15" w:rsidRPr="00F14C15">
        <w:rPr>
          <w:rFonts w:cstheme="minorHAnsi"/>
        </w:rPr>
        <w:t xml:space="preserve">nadają </w:t>
      </w:r>
      <w:r w:rsidR="00840DBC" w:rsidRPr="00F14C15">
        <w:rPr>
          <w:rFonts w:cstheme="minorHAnsi"/>
        </w:rPr>
        <w:t xml:space="preserve"> obraną przez „piątkę” nazwę</w:t>
      </w:r>
      <w:r w:rsidR="001A5B15">
        <w:rPr>
          <w:rFonts w:cstheme="minorHAnsi"/>
        </w:rPr>
        <w:t>.</w:t>
      </w:r>
      <w:r w:rsidR="00840DBC" w:rsidRPr="00D70BA2">
        <w:rPr>
          <w:rFonts w:cstheme="minorHAnsi"/>
        </w:rPr>
        <w:t xml:space="preserve"> </w:t>
      </w:r>
      <w:r w:rsidR="00A71596" w:rsidRPr="00A91DE0">
        <w:rPr>
          <w:rFonts w:cstheme="minorHAnsi"/>
        </w:rPr>
        <w:t>W ramach tzw. „piątki” Uczest</w:t>
      </w:r>
      <w:r w:rsidR="00A71596" w:rsidRPr="00D70BA2">
        <w:rPr>
          <w:rFonts w:cstheme="minorHAnsi"/>
        </w:rPr>
        <w:t>nicy wybra</w:t>
      </w:r>
      <w:r w:rsidR="007808BA">
        <w:rPr>
          <w:rFonts w:cstheme="minorHAnsi"/>
        </w:rPr>
        <w:t xml:space="preserve">ją </w:t>
      </w:r>
      <w:r w:rsidR="00A71596" w:rsidRPr="00D70BA2">
        <w:rPr>
          <w:rFonts w:cstheme="minorHAnsi"/>
        </w:rPr>
        <w:t>lidera.</w:t>
      </w:r>
    </w:p>
    <w:p w14:paraId="20A77786" w14:textId="1DCB2D37" w:rsidR="004A0E96" w:rsidRPr="00D70BA2" w:rsidRDefault="004A0E9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70BA2">
        <w:rPr>
          <w:rFonts w:cstheme="minorHAnsi"/>
        </w:rPr>
        <w:t>Uczestnicy realizują cotygodniowe zadania o charakterze projektowym.</w:t>
      </w:r>
    </w:p>
    <w:p w14:paraId="5A14ACBD" w14:textId="591E73F0" w:rsidR="00840DBC" w:rsidRPr="00F14C15" w:rsidRDefault="00840DB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W ramach tzw. „piątek” Uczestnicy będą rozwiązywali zadania przedstawione im przez Koordynatorów </w:t>
      </w:r>
      <w:r w:rsidR="00D91920" w:rsidRPr="00D70BA2">
        <w:rPr>
          <w:rFonts w:cstheme="minorHAnsi"/>
        </w:rPr>
        <w:t xml:space="preserve">udzielając odpowiedzi za </w:t>
      </w:r>
      <w:r w:rsidRPr="00D70BA2">
        <w:rPr>
          <w:rFonts w:cstheme="minorHAnsi"/>
        </w:rPr>
        <w:t>pośrednictwem</w:t>
      </w:r>
      <w:r w:rsidR="004A0E96" w:rsidRPr="00D70BA2">
        <w:rPr>
          <w:rFonts w:cstheme="minorHAnsi"/>
        </w:rPr>
        <w:t xml:space="preserve"> utworzonej przez Organizatora grupy na</w:t>
      </w:r>
      <w:r w:rsidR="00D91920" w:rsidRPr="00D70BA2">
        <w:rPr>
          <w:rFonts w:cstheme="minorHAnsi"/>
        </w:rPr>
        <w:t xml:space="preserve"> </w:t>
      </w:r>
      <w:r w:rsidR="004A0E96" w:rsidRPr="00D70BA2">
        <w:rPr>
          <w:rFonts w:cstheme="minorHAnsi"/>
        </w:rPr>
        <w:t>FB</w:t>
      </w:r>
      <w:r w:rsidRPr="00D70BA2">
        <w:rPr>
          <w:rFonts w:cstheme="minorHAnsi"/>
        </w:rPr>
        <w:t xml:space="preserve"> raz w tygodniu</w:t>
      </w:r>
      <w:r w:rsidR="00D91920" w:rsidRPr="00D70BA2">
        <w:rPr>
          <w:rFonts w:cstheme="minorHAnsi"/>
        </w:rPr>
        <w:t>.</w:t>
      </w:r>
      <w:r w:rsidRPr="00D70BA2">
        <w:rPr>
          <w:rFonts w:cstheme="minorHAnsi"/>
        </w:rPr>
        <w:t xml:space="preserve"> Uczestnicy mogą aktywnie uczestniczyć nie tylko w rozwiązywaniu zadań, ale i w ich</w:t>
      </w:r>
      <w:r w:rsidR="00D91920" w:rsidRPr="00D70BA2">
        <w:rPr>
          <w:rFonts w:cstheme="minorHAnsi"/>
        </w:rPr>
        <w:t xml:space="preserve"> przygotowywaniu </w:t>
      </w:r>
      <w:r w:rsidRPr="00D70BA2">
        <w:rPr>
          <w:rFonts w:cstheme="minorHAnsi"/>
        </w:rPr>
        <w:t xml:space="preserve">ramach „Projektu”. </w:t>
      </w:r>
      <w:r w:rsidRPr="00F14C15">
        <w:rPr>
          <w:rFonts w:cstheme="minorHAnsi"/>
        </w:rPr>
        <w:t xml:space="preserve">Szczegóły i tematy cotygodniowych zadań </w:t>
      </w:r>
      <w:r w:rsidR="00D91920" w:rsidRPr="00F14C15">
        <w:rPr>
          <w:rFonts w:cstheme="minorHAnsi"/>
        </w:rPr>
        <w:t>będą przekazywane Uczestnikom za pośrednictwem</w:t>
      </w:r>
      <w:r w:rsidR="001A5B15" w:rsidRPr="00F14C15">
        <w:rPr>
          <w:rFonts w:cstheme="minorHAnsi"/>
        </w:rPr>
        <w:t xml:space="preserve"> </w:t>
      </w:r>
      <w:r w:rsidR="00D70BA2" w:rsidRPr="00F14C15">
        <w:rPr>
          <w:rFonts w:cstheme="minorHAnsi"/>
        </w:rPr>
        <w:t>strony internetowej Instytutu i FB.</w:t>
      </w:r>
    </w:p>
    <w:p w14:paraId="46F57CB2" w14:textId="77777777" w:rsidR="001A5B15" w:rsidRPr="00F14C15" w:rsidRDefault="004A0E96" w:rsidP="00D31A8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Wybrane przez Organizatora prace Uczestników w ramach rozwiązanych zadań przez „piątki’” </w:t>
      </w:r>
      <w:r w:rsidRPr="00F14C15">
        <w:rPr>
          <w:rFonts w:cstheme="minorHAnsi"/>
        </w:rPr>
        <w:t>będą publikowane na stronie www Instytutu/Projektu i FB Instytutu.</w:t>
      </w:r>
    </w:p>
    <w:p w14:paraId="66DF87A7" w14:textId="357E017D" w:rsidR="00D91920" w:rsidRPr="00D70BA2" w:rsidRDefault="00B26DE9" w:rsidP="00D31A8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Udział w </w:t>
      </w:r>
      <w:r w:rsidR="004557DE" w:rsidRPr="00D70BA2">
        <w:rPr>
          <w:rFonts w:cstheme="minorHAnsi"/>
        </w:rPr>
        <w:t>projekcie</w:t>
      </w:r>
      <w:r w:rsidRPr="00D70BA2">
        <w:rPr>
          <w:rFonts w:cstheme="minorHAnsi"/>
        </w:rPr>
        <w:t xml:space="preserve"> jest </w:t>
      </w:r>
      <w:r w:rsidR="007808BA">
        <w:rPr>
          <w:rFonts w:cstheme="minorHAnsi"/>
        </w:rPr>
        <w:t xml:space="preserve">dobrowolny i </w:t>
      </w:r>
      <w:r w:rsidRPr="00D70BA2">
        <w:rPr>
          <w:rFonts w:cstheme="minorHAnsi"/>
        </w:rPr>
        <w:t>bezpłatny.</w:t>
      </w:r>
    </w:p>
    <w:p w14:paraId="196B339A" w14:textId="77777777" w:rsidR="00B26DE9" w:rsidRPr="00D70BA2" w:rsidRDefault="00B26DE9" w:rsidP="00B26DE9">
      <w:pPr>
        <w:rPr>
          <w:rFonts w:cstheme="minorHAnsi"/>
          <w:b/>
        </w:rPr>
      </w:pPr>
    </w:p>
    <w:p w14:paraId="6E52CD13" w14:textId="77777777" w:rsidR="00B26DE9" w:rsidRPr="00D70BA2" w:rsidRDefault="001C7D07" w:rsidP="003E1A83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>Zgłoszenia</w:t>
      </w:r>
      <w:r w:rsidR="00892576" w:rsidRPr="00D70BA2">
        <w:rPr>
          <w:rFonts w:cstheme="minorHAnsi"/>
          <w:b/>
        </w:rPr>
        <w:t xml:space="preserve"> i czas trwania projektu</w:t>
      </w:r>
    </w:p>
    <w:p w14:paraId="79924B5C" w14:textId="6A42F83F" w:rsidR="00B26DE9" w:rsidRPr="00D70BA2" w:rsidRDefault="00B26DE9" w:rsidP="003E1A83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 xml:space="preserve">§ </w:t>
      </w:r>
      <w:r w:rsidR="00DD16C5" w:rsidRPr="00D70BA2">
        <w:rPr>
          <w:rFonts w:cstheme="minorHAnsi"/>
          <w:b/>
        </w:rPr>
        <w:t>4</w:t>
      </w:r>
      <w:r w:rsidRPr="00D70BA2">
        <w:rPr>
          <w:rFonts w:cstheme="minorHAnsi"/>
          <w:b/>
        </w:rPr>
        <w:t>.</w:t>
      </w:r>
    </w:p>
    <w:p w14:paraId="7C61F331" w14:textId="77777777" w:rsidR="00B26DE9" w:rsidRPr="00D70BA2" w:rsidRDefault="00B26DE9" w:rsidP="00D70BA2">
      <w:pPr>
        <w:jc w:val="both"/>
        <w:rPr>
          <w:rFonts w:cstheme="minorHAnsi"/>
          <w:b/>
        </w:rPr>
      </w:pPr>
    </w:p>
    <w:p w14:paraId="1ADDF11B" w14:textId="752FB8C3" w:rsidR="00CC7DC0" w:rsidRPr="002236BF" w:rsidRDefault="00B26DE9" w:rsidP="00EF13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Zgłoszenie następuje poprzez </w:t>
      </w:r>
      <w:r w:rsidR="001C7D07" w:rsidRPr="00D70BA2">
        <w:rPr>
          <w:rFonts w:cstheme="minorHAnsi"/>
        </w:rPr>
        <w:t xml:space="preserve">formularz </w:t>
      </w:r>
      <w:r w:rsidR="00A71596" w:rsidRPr="00D70BA2">
        <w:rPr>
          <w:rFonts w:cstheme="minorHAnsi"/>
        </w:rPr>
        <w:t>go</w:t>
      </w:r>
      <w:r w:rsidR="001A5B15">
        <w:rPr>
          <w:rFonts w:cstheme="minorHAnsi"/>
        </w:rPr>
        <w:t>o</w:t>
      </w:r>
      <w:r w:rsidR="00A71596" w:rsidRPr="00D70BA2">
        <w:rPr>
          <w:rFonts w:cstheme="minorHAnsi"/>
        </w:rPr>
        <w:t xml:space="preserve">gle: </w:t>
      </w:r>
      <w:hyperlink r:id="rId9" w:history="1">
        <w:r w:rsidR="00F14C15" w:rsidRPr="00F14C15">
          <w:rPr>
            <w:color w:val="0000FF"/>
            <w:u w:val="single"/>
          </w:rPr>
          <w:t>https://docs.google.com/forms/d/e/1FAIpQLSdNs5mqRJ0XiXgh_lagjvN3BMVlVMDn7Xv1X4KMll5Oh-nnsQ/viewform</w:t>
        </w:r>
      </w:hyperlink>
      <w:r w:rsidR="003E1A83" w:rsidRPr="0021755F">
        <w:rPr>
          <w:rFonts w:cstheme="minorHAnsi"/>
        </w:rPr>
        <w:t xml:space="preserve">, w którym </w:t>
      </w:r>
      <w:r w:rsidR="00B3135F" w:rsidRPr="00B31457">
        <w:rPr>
          <w:rFonts w:cstheme="minorHAnsi"/>
        </w:rPr>
        <w:t>U</w:t>
      </w:r>
      <w:r w:rsidR="003E1A83" w:rsidRPr="00A91DE0">
        <w:rPr>
          <w:rFonts w:cstheme="minorHAnsi"/>
        </w:rPr>
        <w:t>czestni</w:t>
      </w:r>
      <w:r w:rsidR="003A5C88">
        <w:rPr>
          <w:rFonts w:cstheme="minorHAnsi"/>
        </w:rPr>
        <w:t>k</w:t>
      </w:r>
      <w:r w:rsidR="003E1A83" w:rsidRPr="00A91DE0">
        <w:rPr>
          <w:rFonts w:cstheme="minorHAnsi"/>
        </w:rPr>
        <w:t xml:space="preserve"> podaj</w:t>
      </w:r>
      <w:r w:rsidR="003A5C88">
        <w:rPr>
          <w:rFonts w:cstheme="minorHAnsi"/>
        </w:rPr>
        <w:t>e</w:t>
      </w:r>
      <w:r w:rsidR="003E1A83" w:rsidRPr="00A91DE0">
        <w:rPr>
          <w:rFonts w:cstheme="minorHAnsi"/>
        </w:rPr>
        <w:t xml:space="preserve"> </w:t>
      </w:r>
      <w:r w:rsidR="003A5C88">
        <w:rPr>
          <w:rFonts w:cstheme="minorHAnsi"/>
        </w:rPr>
        <w:t xml:space="preserve">takie dane </w:t>
      </w:r>
      <w:r w:rsidR="003A5C88" w:rsidRPr="00F14C15">
        <w:rPr>
          <w:rFonts w:cstheme="minorHAnsi"/>
        </w:rPr>
        <w:t xml:space="preserve">jak: </w:t>
      </w:r>
      <w:r w:rsidR="003E1A83" w:rsidRPr="00F14C15">
        <w:rPr>
          <w:rFonts w:cstheme="minorHAnsi"/>
        </w:rPr>
        <w:t>im</w:t>
      </w:r>
      <w:r w:rsidR="003A5C88" w:rsidRPr="00F14C15">
        <w:rPr>
          <w:rFonts w:cstheme="minorHAnsi"/>
        </w:rPr>
        <w:t>ię</w:t>
      </w:r>
      <w:r w:rsidR="003E1A83" w:rsidRPr="00F14C15">
        <w:rPr>
          <w:rFonts w:cstheme="minorHAnsi"/>
        </w:rPr>
        <w:t xml:space="preserve"> i nazwisk</w:t>
      </w:r>
      <w:r w:rsidR="003A5C88" w:rsidRPr="00F14C15">
        <w:rPr>
          <w:rFonts w:cstheme="minorHAnsi"/>
        </w:rPr>
        <w:t>o</w:t>
      </w:r>
      <w:r w:rsidR="003E1A83" w:rsidRPr="00F14C15">
        <w:rPr>
          <w:rFonts w:cstheme="minorHAnsi"/>
        </w:rPr>
        <w:t xml:space="preserve">, </w:t>
      </w:r>
      <w:r w:rsidR="00EF13B8" w:rsidRPr="00F14C15">
        <w:rPr>
          <w:rFonts w:cstheme="minorHAnsi"/>
        </w:rPr>
        <w:t xml:space="preserve">miejscowość zamieszkania, </w:t>
      </w:r>
      <w:r w:rsidR="003E1A83" w:rsidRPr="00F14C15">
        <w:rPr>
          <w:rFonts w:cstheme="minorHAnsi"/>
        </w:rPr>
        <w:t>adres e-mail i numer telefonu</w:t>
      </w:r>
      <w:r w:rsidR="00A71596" w:rsidRPr="00F14C15">
        <w:rPr>
          <w:rFonts w:cstheme="minorHAnsi"/>
        </w:rPr>
        <w:t xml:space="preserve"> d</w:t>
      </w:r>
      <w:r w:rsidR="003A5C88" w:rsidRPr="00F14C15">
        <w:rPr>
          <w:rFonts w:cstheme="minorHAnsi"/>
        </w:rPr>
        <w:t>o</w:t>
      </w:r>
      <w:r w:rsidR="00A71596" w:rsidRPr="00F14C15">
        <w:rPr>
          <w:rFonts w:cstheme="minorHAnsi"/>
        </w:rPr>
        <w:t xml:space="preserve"> kontaktu</w:t>
      </w:r>
      <w:r w:rsidR="003A5C88" w:rsidRPr="00F14C15">
        <w:rPr>
          <w:rFonts w:cstheme="minorHAnsi"/>
        </w:rPr>
        <w:t>. Uczestni</w:t>
      </w:r>
      <w:r w:rsidR="00AB794C" w:rsidRPr="00F14C15">
        <w:rPr>
          <w:rFonts w:cstheme="minorHAnsi"/>
        </w:rPr>
        <w:t>k wskazuje także</w:t>
      </w:r>
      <w:r w:rsidR="003A5C88" w:rsidRPr="00F14C15">
        <w:rPr>
          <w:rFonts w:cstheme="minorHAnsi"/>
        </w:rPr>
        <w:t xml:space="preserve"> numer i adres szkoły, </w:t>
      </w:r>
      <w:r w:rsidR="00AB794C" w:rsidRPr="00F14C15">
        <w:rPr>
          <w:rFonts w:cstheme="minorHAnsi"/>
        </w:rPr>
        <w:t>a także</w:t>
      </w:r>
      <w:r w:rsidR="003A5C88" w:rsidRPr="00F14C15">
        <w:rPr>
          <w:rFonts w:cstheme="minorHAnsi"/>
        </w:rPr>
        <w:t xml:space="preserve"> klasę</w:t>
      </w:r>
      <w:r w:rsidR="003A5C88" w:rsidRPr="002236BF">
        <w:rPr>
          <w:rFonts w:cstheme="minorHAnsi"/>
        </w:rPr>
        <w:t xml:space="preserve">, </w:t>
      </w:r>
      <w:r w:rsidR="00AB794C" w:rsidRPr="002236BF">
        <w:rPr>
          <w:rFonts w:cstheme="minorHAnsi"/>
        </w:rPr>
        <w:t>do której uczęszcza. W formularzu Uczestnicy wskazują</w:t>
      </w:r>
      <w:r w:rsidR="003A5C88" w:rsidRPr="002236BF">
        <w:rPr>
          <w:rFonts w:cstheme="minorHAnsi"/>
        </w:rPr>
        <w:t xml:space="preserve"> </w:t>
      </w:r>
      <w:r w:rsidR="00AB794C" w:rsidRPr="002236BF">
        <w:rPr>
          <w:rFonts w:cstheme="minorHAnsi"/>
        </w:rPr>
        <w:t>wybraną przez zespół nazwę oraz l</w:t>
      </w:r>
      <w:r w:rsidR="003A5C88" w:rsidRPr="002236BF">
        <w:rPr>
          <w:rFonts w:cstheme="minorHAnsi"/>
        </w:rPr>
        <w:t>ider</w:t>
      </w:r>
      <w:r w:rsidR="00AB794C" w:rsidRPr="002236BF">
        <w:rPr>
          <w:rFonts w:cstheme="minorHAnsi"/>
        </w:rPr>
        <w:t xml:space="preserve">a </w:t>
      </w:r>
      <w:r w:rsidR="003A5C88" w:rsidRPr="002236BF">
        <w:rPr>
          <w:rFonts w:cstheme="minorHAnsi"/>
        </w:rPr>
        <w:t>zespołu („piątki”)</w:t>
      </w:r>
      <w:r w:rsidR="00AB794C" w:rsidRPr="002236BF">
        <w:rPr>
          <w:rFonts w:cstheme="minorHAnsi"/>
        </w:rPr>
        <w:t>.</w:t>
      </w:r>
      <w:r w:rsidR="003A5C88" w:rsidRPr="002236BF">
        <w:rPr>
          <w:rFonts w:cstheme="minorHAnsi"/>
        </w:rPr>
        <w:t xml:space="preserve"> </w:t>
      </w:r>
    </w:p>
    <w:p w14:paraId="54BB98DC" w14:textId="6A556176" w:rsidR="00B26DE9" w:rsidRPr="00D70BA2" w:rsidRDefault="00E82D8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236BF">
        <w:rPr>
          <w:rFonts w:cstheme="minorHAnsi"/>
        </w:rPr>
        <w:t>Przesłanie wypełnionego formularza jest równoznaczne z przystąpieniem do Projektu.</w:t>
      </w:r>
      <w:r w:rsidRPr="00D70BA2">
        <w:rPr>
          <w:rFonts w:cstheme="minorHAnsi"/>
        </w:rPr>
        <w:t xml:space="preserve"> Organizator zastrzega sobie prawo do odmowy przyjęcia zgłoszenia uczestnictwa w Projekcie w terminie 14 dni od jego przesłania</w:t>
      </w:r>
      <w:r w:rsidR="008334F1" w:rsidRPr="00D70BA2">
        <w:rPr>
          <w:rFonts w:cstheme="minorHAnsi"/>
        </w:rPr>
        <w:t xml:space="preserve"> </w:t>
      </w:r>
      <w:r w:rsidRPr="00D70BA2">
        <w:rPr>
          <w:rFonts w:cstheme="minorHAnsi"/>
        </w:rPr>
        <w:t>- jedynie w wyjątkowych stytuacjiach - takich, jak niespełnianie kryterium wiekowego przez zgłaszającego, bądź innych warunków uczestnictwa</w:t>
      </w:r>
      <w:r w:rsidR="00CC7DC0">
        <w:rPr>
          <w:rFonts w:cstheme="minorHAnsi"/>
        </w:rPr>
        <w:t xml:space="preserve"> wskazanych w Regulaminie</w:t>
      </w:r>
      <w:r w:rsidR="008334F1" w:rsidRPr="00D70BA2">
        <w:rPr>
          <w:rFonts w:cstheme="minorHAnsi"/>
        </w:rPr>
        <w:t>.</w:t>
      </w:r>
    </w:p>
    <w:p w14:paraId="4040AFFB" w14:textId="01EF7B85" w:rsidR="00F73CCF" w:rsidRPr="00D70BA2" w:rsidRDefault="00F73CC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Jeśli Uczestnicy zdecydują się umieścić w Pracach lub innych materiałach (postach na FB) swój wizerunek, jednocześnie wyrażają oni na to zgodę, tj. na jego umieszczenie i rozpowszechnienie w ramach publikowanych postów i ewentualnego dalszego nieodpłatnego wykorzystania, bez ograniczeń czasowych i terytorialnych przez Instytut w zakresie eksploatacji Prac i materiałów z nimi związanymi on-line, i w formie drukowanej, tj. we wszelkich mediach, w tym w Internecie w związku z eksploatacją Prac na polach eksploatacji określonych w § 7.1 Regulaminu. </w:t>
      </w:r>
    </w:p>
    <w:p w14:paraId="3BE405B7" w14:textId="15DBE343" w:rsidR="00892576" w:rsidRDefault="00892576" w:rsidP="00EF13B8">
      <w:pPr>
        <w:pStyle w:val="Akapitzlist"/>
        <w:numPr>
          <w:ilvl w:val="0"/>
          <w:numId w:val="2"/>
        </w:numPr>
        <w:jc w:val="both"/>
        <w:rPr>
          <w:ins w:id="1" w:author="OBNT" w:date="2020-04-14T17:16:00Z"/>
          <w:rFonts w:cstheme="minorHAnsi"/>
        </w:rPr>
      </w:pPr>
      <w:r w:rsidRPr="00D70BA2">
        <w:rPr>
          <w:rFonts w:cstheme="minorHAnsi"/>
        </w:rPr>
        <w:lastRenderedPageBreak/>
        <w:t xml:space="preserve">Zgłoszenie do udziału </w:t>
      </w:r>
      <w:r w:rsidR="00CC7DC0">
        <w:rPr>
          <w:rFonts w:cstheme="minorHAnsi"/>
        </w:rPr>
        <w:t xml:space="preserve">w Projekcie </w:t>
      </w:r>
      <w:r w:rsidRPr="00D70BA2">
        <w:rPr>
          <w:rFonts w:cstheme="minorHAnsi"/>
        </w:rPr>
        <w:t xml:space="preserve">jest możliwe przez cały czas trwania </w:t>
      </w:r>
      <w:r w:rsidR="0082032E" w:rsidRPr="00D70BA2">
        <w:rPr>
          <w:rFonts w:cstheme="minorHAnsi"/>
        </w:rPr>
        <w:t>P</w:t>
      </w:r>
      <w:r w:rsidRPr="00D70BA2">
        <w:rPr>
          <w:rFonts w:cstheme="minorHAnsi"/>
        </w:rPr>
        <w:t>rojektu</w:t>
      </w:r>
      <w:r w:rsidR="0082032E" w:rsidRPr="00D70BA2">
        <w:rPr>
          <w:rFonts w:cstheme="minorHAnsi"/>
        </w:rPr>
        <w:t>, tj.</w:t>
      </w:r>
      <w:r w:rsidR="00CC7DC0">
        <w:rPr>
          <w:rFonts w:cstheme="minorHAnsi"/>
        </w:rPr>
        <w:t xml:space="preserve"> najpóźniej</w:t>
      </w:r>
      <w:r w:rsidR="0082032E" w:rsidRPr="00D70BA2">
        <w:rPr>
          <w:rFonts w:cstheme="minorHAnsi"/>
        </w:rPr>
        <w:t xml:space="preserve"> przed terminem zlecenia przez Koordynatorów ostatniego cotygodniowego zadania w ramach Projektu</w:t>
      </w:r>
      <w:r w:rsidRPr="00D70BA2">
        <w:rPr>
          <w:rFonts w:cstheme="minorHAnsi"/>
        </w:rPr>
        <w:t>.</w:t>
      </w:r>
    </w:p>
    <w:p w14:paraId="2FAA30C5" w14:textId="330610DE" w:rsidR="005B1A54" w:rsidRDefault="005B1A54" w:rsidP="00EF13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ins w:id="2" w:author="OBNT" w:date="2020-04-14T17:16:00Z">
        <w:r>
          <w:rPr>
            <w:rFonts w:cstheme="minorHAnsi"/>
          </w:rPr>
          <w:t>Projekt rozpoczyna się 15 kwietnia 2020 roku.</w:t>
        </w:r>
      </w:ins>
    </w:p>
    <w:p w14:paraId="35BC167F" w14:textId="333D0E70" w:rsidR="00B26DE9" w:rsidRPr="002236BF" w:rsidRDefault="00892576" w:rsidP="00D31A8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236BF">
        <w:rPr>
          <w:rFonts w:cstheme="minorHAnsi"/>
        </w:rPr>
        <w:t>Projekt zakończy się do 30 czerwca 2020 roku.</w:t>
      </w:r>
    </w:p>
    <w:p w14:paraId="485FBF6B" w14:textId="6888CDDF" w:rsidR="008334F1" w:rsidRPr="002236BF" w:rsidRDefault="008334F1" w:rsidP="00D31A8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bookmarkStart w:id="3" w:name="_Hlk37342730"/>
      <w:r w:rsidRPr="002236BF">
        <w:rPr>
          <w:rFonts w:cstheme="minorHAnsi"/>
        </w:rPr>
        <w:t xml:space="preserve">Uczestnik poprzez złożenie (przesłanie) formularza poprzez stronę www </w:t>
      </w:r>
      <w:r w:rsidR="008C6820" w:rsidRPr="002236BF">
        <w:rPr>
          <w:rFonts w:cstheme="minorHAnsi"/>
        </w:rPr>
        <w:t>O</w:t>
      </w:r>
      <w:r w:rsidRPr="002236BF">
        <w:rPr>
          <w:rFonts w:cstheme="minorHAnsi"/>
        </w:rPr>
        <w:t>rganizatora oświadcza, że zapoznał się z Regulaminem oraz go akceptuje.</w:t>
      </w:r>
    </w:p>
    <w:bookmarkEnd w:id="3"/>
    <w:p w14:paraId="4CB045F3" w14:textId="12FBA63D" w:rsidR="008334F1" w:rsidRPr="002236BF" w:rsidRDefault="008334F1" w:rsidP="00D31A8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236BF">
        <w:rPr>
          <w:rFonts w:cstheme="minorHAnsi"/>
        </w:rPr>
        <w:t xml:space="preserve">Uczestnik poprzez złożenie (przesłanie) formularza poprzez stronę www </w:t>
      </w:r>
      <w:r w:rsidR="008C6820" w:rsidRPr="002236BF">
        <w:rPr>
          <w:rFonts w:cstheme="minorHAnsi"/>
        </w:rPr>
        <w:t>O</w:t>
      </w:r>
      <w:r w:rsidRPr="002236BF">
        <w:rPr>
          <w:rFonts w:cstheme="minorHAnsi"/>
        </w:rPr>
        <w:t xml:space="preserve">rganizatora oświadcza, że wyraża zgodę na przetwarzanie </w:t>
      </w:r>
      <w:r w:rsidR="008C6820" w:rsidRPr="002236BF">
        <w:rPr>
          <w:rFonts w:cstheme="minorHAnsi"/>
        </w:rPr>
        <w:t xml:space="preserve">swoich </w:t>
      </w:r>
      <w:r w:rsidRPr="002236BF">
        <w:rPr>
          <w:rFonts w:cstheme="minorHAnsi"/>
        </w:rPr>
        <w:t xml:space="preserve">danych osobowych </w:t>
      </w:r>
      <w:r w:rsidR="008C6820" w:rsidRPr="002236BF">
        <w:rPr>
          <w:rFonts w:cstheme="minorHAnsi"/>
        </w:rPr>
        <w:t xml:space="preserve">zawartych w formularzu  zgłoszeniowym </w:t>
      </w:r>
      <w:r w:rsidRPr="002236BF">
        <w:rPr>
          <w:rFonts w:cstheme="minorHAnsi"/>
        </w:rPr>
        <w:t xml:space="preserve">na podstawie i w celach </w:t>
      </w:r>
      <w:r w:rsidR="008C6820" w:rsidRPr="002236BF">
        <w:rPr>
          <w:rFonts w:cstheme="minorHAnsi"/>
        </w:rPr>
        <w:t>wskazanych w</w:t>
      </w:r>
      <w:r w:rsidRPr="002236BF">
        <w:rPr>
          <w:rFonts w:cstheme="minorHAnsi"/>
        </w:rPr>
        <w:t xml:space="preserve"> niniejszym Regulaminie.</w:t>
      </w:r>
    </w:p>
    <w:p w14:paraId="7E679994" w14:textId="5CB037C1" w:rsidR="00BF3C17" w:rsidRPr="002236BF" w:rsidRDefault="008334F1" w:rsidP="00D31A8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236BF">
        <w:rPr>
          <w:rFonts w:cstheme="minorHAnsi"/>
        </w:rPr>
        <w:t xml:space="preserve">Brak zaakceptowania Regulaminu i klauzuli dotyczącej zgód </w:t>
      </w:r>
      <w:r w:rsidR="008C6820" w:rsidRPr="002236BF">
        <w:rPr>
          <w:rFonts w:cstheme="minorHAnsi"/>
        </w:rPr>
        <w:t>na</w:t>
      </w:r>
      <w:r w:rsidRPr="002236BF">
        <w:rPr>
          <w:rFonts w:cstheme="minorHAnsi"/>
        </w:rPr>
        <w:t>przetwarzani</w:t>
      </w:r>
      <w:r w:rsidR="008C6820" w:rsidRPr="002236BF">
        <w:rPr>
          <w:rFonts w:cstheme="minorHAnsi"/>
        </w:rPr>
        <w:t>e</w:t>
      </w:r>
      <w:r w:rsidRPr="002236BF">
        <w:rPr>
          <w:rFonts w:cstheme="minorHAnsi"/>
        </w:rPr>
        <w:t xml:space="preserve"> danych osobowych uniemożliwia przesłanie </w:t>
      </w:r>
      <w:r w:rsidR="008C6820" w:rsidRPr="002236BF">
        <w:rPr>
          <w:rFonts w:cstheme="minorHAnsi"/>
        </w:rPr>
        <w:t xml:space="preserve">i przyjecie przez Organizatora </w:t>
      </w:r>
      <w:r w:rsidRPr="002236BF">
        <w:rPr>
          <w:rFonts w:cstheme="minorHAnsi"/>
        </w:rPr>
        <w:t>formularza zgłoszeniowego</w:t>
      </w:r>
      <w:r w:rsidR="00597640" w:rsidRPr="002236BF">
        <w:rPr>
          <w:rFonts w:cstheme="minorHAnsi"/>
        </w:rPr>
        <w:t>.</w:t>
      </w:r>
    </w:p>
    <w:p w14:paraId="73B94369" w14:textId="55C16518" w:rsidR="00B31457" w:rsidRDefault="008C6820" w:rsidP="00D31A8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Na przetwarzanie danych osobowych zgłaszającego w formularzu uczestnictwa w Projekcie wymagane jest wyrażenie przez zgłaszającego zgody. Zgłaszający w wielu 16-18 lat zapoznają się z treścią oświadczenia (Załącznik nr 2) i po jego akceptacji wyrażają zgodę na przetwarzanie danych osobowych w zakresie i w celach wskazanych w Regulaminie. </w:t>
      </w:r>
      <w:r w:rsidR="00597640" w:rsidRPr="00D70BA2">
        <w:rPr>
          <w:rFonts w:cstheme="minorHAnsi"/>
        </w:rPr>
        <w:t>Przetwarzanie danych osobowych dziecka w wieku do 16 lat</w:t>
      </w:r>
      <w:r w:rsidR="00A91829" w:rsidRPr="00D70BA2">
        <w:rPr>
          <w:rFonts w:cstheme="minorHAnsi"/>
        </w:rPr>
        <w:t xml:space="preserve"> w zakresie wskazanym w Regulaminie</w:t>
      </w:r>
      <w:r w:rsidR="00597640" w:rsidRPr="00D70BA2">
        <w:rPr>
          <w:rFonts w:cstheme="minorHAnsi"/>
        </w:rPr>
        <w:t xml:space="preserve">, wymaga wyrażenia zgody </w:t>
      </w:r>
      <w:bookmarkStart w:id="4" w:name="_Hlk37343118"/>
      <w:r w:rsidR="00597640" w:rsidRPr="00D70BA2">
        <w:rPr>
          <w:rFonts w:cstheme="minorHAnsi"/>
        </w:rPr>
        <w:t>osoby sprawującej władzę rodzicielską</w:t>
      </w:r>
      <w:bookmarkEnd w:id="4"/>
      <w:r>
        <w:rPr>
          <w:rFonts w:cstheme="minorHAnsi"/>
        </w:rPr>
        <w:t xml:space="preserve"> (Załącznik nr 1)</w:t>
      </w:r>
      <w:r w:rsidR="00597640" w:rsidRPr="00D70BA2">
        <w:rPr>
          <w:rFonts w:cstheme="minorHAnsi"/>
        </w:rPr>
        <w:t xml:space="preserve">, tj. rodziców, bądź prawnych opiekunów. Warunkiem uczestnictwa w Projekcie jest </w:t>
      </w:r>
      <w:r w:rsidR="00A91829" w:rsidRPr="00D70BA2">
        <w:rPr>
          <w:rFonts w:cstheme="minorHAnsi"/>
        </w:rPr>
        <w:t xml:space="preserve">niezwłoczne </w:t>
      </w:r>
      <w:r w:rsidR="00597640" w:rsidRPr="00D70BA2">
        <w:rPr>
          <w:rFonts w:cstheme="minorHAnsi"/>
        </w:rPr>
        <w:t xml:space="preserve">przesłanie potwierdzenia </w:t>
      </w:r>
      <w:bookmarkStart w:id="5" w:name="_Hlk37344640"/>
      <w:r w:rsidR="00597640" w:rsidRPr="00D70BA2">
        <w:rPr>
          <w:rFonts w:cstheme="minorHAnsi"/>
        </w:rPr>
        <w:t xml:space="preserve">wyrażenia </w:t>
      </w:r>
      <w:r w:rsidR="00793BA8">
        <w:rPr>
          <w:rFonts w:cstheme="minorHAnsi"/>
        </w:rPr>
        <w:t xml:space="preserve">zgody na przetwarzanie danych osobowych: odpowiednio przez zgłaszającego, albo </w:t>
      </w:r>
      <w:r w:rsidR="00597640" w:rsidRPr="00D70BA2">
        <w:rPr>
          <w:rFonts w:cstheme="minorHAnsi"/>
        </w:rPr>
        <w:t>przez osob</w:t>
      </w:r>
      <w:r w:rsidR="00793BA8">
        <w:rPr>
          <w:rFonts w:cstheme="minorHAnsi"/>
        </w:rPr>
        <w:t>ę</w:t>
      </w:r>
      <w:r w:rsidR="00597640" w:rsidRPr="00D70BA2">
        <w:rPr>
          <w:rFonts w:cstheme="minorHAnsi"/>
        </w:rPr>
        <w:t xml:space="preserve"> sprawując</w:t>
      </w:r>
      <w:r w:rsidR="00793BA8">
        <w:rPr>
          <w:rFonts w:cstheme="minorHAnsi"/>
        </w:rPr>
        <w:t>ą</w:t>
      </w:r>
      <w:r w:rsidR="00597640" w:rsidRPr="00D70BA2">
        <w:rPr>
          <w:rFonts w:cstheme="minorHAnsi"/>
        </w:rPr>
        <w:t xml:space="preserve"> władzę rodzicielską </w:t>
      </w:r>
      <w:r w:rsidR="00793BA8">
        <w:rPr>
          <w:rFonts w:cstheme="minorHAnsi"/>
        </w:rPr>
        <w:t xml:space="preserve">(dotyczy </w:t>
      </w:r>
      <w:r>
        <w:rPr>
          <w:rFonts w:cstheme="minorHAnsi"/>
        </w:rPr>
        <w:t xml:space="preserve">wyrażenia </w:t>
      </w:r>
      <w:r w:rsidR="00597640" w:rsidRPr="00D70BA2">
        <w:rPr>
          <w:rFonts w:cstheme="minorHAnsi"/>
        </w:rPr>
        <w:t>zgody na przetwarzanie danych osobowych dziecka do lat 16</w:t>
      </w:r>
      <w:r w:rsidR="00793BA8">
        <w:rPr>
          <w:rFonts w:cstheme="minorHAnsi"/>
        </w:rPr>
        <w:t>)</w:t>
      </w:r>
      <w:r w:rsidR="00597640" w:rsidRPr="00D70BA2">
        <w:rPr>
          <w:rFonts w:cstheme="minorHAnsi"/>
        </w:rPr>
        <w:t xml:space="preserve"> w celach związanych z jego uczestnictwem w Projekcie</w:t>
      </w:r>
      <w:bookmarkEnd w:id="5"/>
      <w:r w:rsidR="00597640" w:rsidRPr="00D70BA2">
        <w:rPr>
          <w:rFonts w:cstheme="minorHAnsi"/>
        </w:rPr>
        <w:t xml:space="preserve">. Brak otrzymania takiej zgody uniemożliwia akceptację zgłoszenia Uczestnika i jego udział w Projekcie. </w:t>
      </w:r>
      <w:r w:rsidR="00A91829" w:rsidRPr="00D70BA2">
        <w:rPr>
          <w:rFonts w:cstheme="minorHAnsi"/>
        </w:rPr>
        <w:t>Preferowane jest przesłanie potwierdzenia wyrażenia zgody na przetwarzanie danych osobowych w celach i w zakresie wskazanym w Regulaminie drogą e-mailową na dedykowany temu adres e- mailowy</w:t>
      </w:r>
      <w:r w:rsidR="00D70BA2" w:rsidRPr="00D70BA2">
        <w:rPr>
          <w:rFonts w:cstheme="minorHAnsi"/>
        </w:rPr>
        <w:t>:</w:t>
      </w:r>
      <w:r w:rsidR="00D70BA2">
        <w:rPr>
          <w:rFonts w:cstheme="minorHAnsi"/>
        </w:rPr>
        <w:t xml:space="preserve"> </w:t>
      </w:r>
      <w:hyperlink r:id="rId10" w:history="1">
        <w:r w:rsidR="00D70BA2" w:rsidRPr="00A56135">
          <w:rPr>
            <w:rStyle w:val="Hipercze"/>
            <w:rFonts w:cstheme="minorHAnsi"/>
          </w:rPr>
          <w:t>piatki@instytutpileckiego.pl</w:t>
        </w:r>
      </w:hyperlink>
      <w:r w:rsidR="00D70BA2">
        <w:rPr>
          <w:rFonts w:cstheme="minorHAnsi"/>
        </w:rPr>
        <w:t xml:space="preserve"> </w:t>
      </w:r>
      <w:r w:rsidR="00A91829" w:rsidRPr="00D70BA2">
        <w:rPr>
          <w:rFonts w:cstheme="minorHAnsi"/>
        </w:rPr>
        <w:t>jednocześnie, bądź niezwłocznie po przesłaniu formularza zgłoszenia uczestnictwa.</w:t>
      </w:r>
      <w:r w:rsidR="00A80713" w:rsidRPr="00D70BA2">
        <w:rPr>
          <w:rFonts w:cstheme="minorHAnsi"/>
        </w:rPr>
        <w:t xml:space="preserve"> Zgoda na przetwarzanie danych osobowych </w:t>
      </w:r>
      <w:r w:rsidR="00793BA8">
        <w:rPr>
          <w:rFonts w:cstheme="minorHAnsi"/>
        </w:rPr>
        <w:t xml:space="preserve">Uczestnika </w:t>
      </w:r>
      <w:r w:rsidR="00A80713" w:rsidRPr="00D70BA2">
        <w:rPr>
          <w:rFonts w:cstheme="minorHAnsi"/>
        </w:rPr>
        <w:t>w zawiązku z jego udziałem w Projekcie może być złożona w wiadomości e-</w:t>
      </w:r>
      <w:r w:rsidR="00BF3C17" w:rsidRPr="00D70BA2">
        <w:rPr>
          <w:rFonts w:cstheme="minorHAnsi"/>
        </w:rPr>
        <w:t>mail</w:t>
      </w:r>
      <w:r w:rsidR="00A80713" w:rsidRPr="00D70BA2">
        <w:rPr>
          <w:rFonts w:cstheme="minorHAnsi"/>
        </w:rPr>
        <w:t xml:space="preserve">, bądź w odrębnie sporządzonym oświadczeniu w formie skanu załączonego do wiadomości e-mail wraz z podpisem. </w:t>
      </w:r>
      <w:r w:rsidR="00534FE1" w:rsidRPr="00D70BA2">
        <w:rPr>
          <w:rFonts w:cstheme="minorHAnsi"/>
        </w:rPr>
        <w:t>Nie ma obowiązku przesyłania pisemnego oświadczenia za pośrednictwem poczty, ale jest to rozwiązanie Preferowane przez Organizatora.</w:t>
      </w:r>
    </w:p>
    <w:p w14:paraId="036FCE12" w14:textId="06C40EBE" w:rsidR="008334F1" w:rsidRPr="00B31457" w:rsidRDefault="009D37A4" w:rsidP="00D31A8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1457">
        <w:rPr>
          <w:rFonts w:cstheme="minorHAnsi"/>
        </w:rPr>
        <w:t xml:space="preserve">Załącznik nr </w:t>
      </w:r>
      <w:r w:rsidR="00B31457" w:rsidRPr="00B31457">
        <w:rPr>
          <w:rFonts w:cstheme="minorHAnsi"/>
        </w:rPr>
        <w:t xml:space="preserve">1 </w:t>
      </w:r>
      <w:r w:rsidRPr="00B31457">
        <w:rPr>
          <w:rFonts w:cstheme="minorHAnsi"/>
        </w:rPr>
        <w:t xml:space="preserve">do Regulaminu </w:t>
      </w:r>
      <w:r w:rsidR="008C6820">
        <w:rPr>
          <w:rFonts w:cstheme="minorHAnsi"/>
        </w:rPr>
        <w:t xml:space="preserve">dotyczy </w:t>
      </w:r>
      <w:r w:rsidRPr="00B31457">
        <w:rPr>
          <w:rFonts w:cstheme="minorHAnsi"/>
        </w:rPr>
        <w:t>zgody na przetwarzanie danych osobowych dziecka do lat 16,</w:t>
      </w:r>
      <w:r w:rsidR="008C6820">
        <w:rPr>
          <w:rFonts w:cstheme="minorHAnsi"/>
        </w:rPr>
        <w:t xml:space="preserve"> a</w:t>
      </w:r>
      <w:r w:rsidRPr="00B31457">
        <w:rPr>
          <w:rFonts w:cstheme="minorHAnsi"/>
        </w:rPr>
        <w:t xml:space="preserve"> </w:t>
      </w:r>
      <w:r w:rsidR="00B31457" w:rsidRPr="00B31457">
        <w:rPr>
          <w:rFonts w:cstheme="minorHAnsi"/>
        </w:rPr>
        <w:t xml:space="preserve">Załącznik nr 2 </w:t>
      </w:r>
      <w:r w:rsidR="008C6820">
        <w:rPr>
          <w:rFonts w:cstheme="minorHAnsi"/>
        </w:rPr>
        <w:t xml:space="preserve">dotyczy </w:t>
      </w:r>
      <w:r w:rsidR="00B31457" w:rsidRPr="00B31457">
        <w:rPr>
          <w:rFonts w:cstheme="minorHAnsi"/>
        </w:rPr>
        <w:t>zgody na przetwarzanie danych osobowych Uczestnika w wieku lat 16 i powyżej</w:t>
      </w:r>
      <w:r w:rsidR="008C6820">
        <w:rPr>
          <w:rFonts w:cstheme="minorHAnsi"/>
        </w:rPr>
        <w:t xml:space="preserve">, z którymi zgłaszający są obowiązani się zapoznać i </w:t>
      </w:r>
      <w:r w:rsidR="00793BA8">
        <w:rPr>
          <w:rFonts w:cstheme="minorHAnsi"/>
        </w:rPr>
        <w:t>po akceptacji przekazać Organizatorowi w sposób wskazany w Regulaminie.</w:t>
      </w:r>
    </w:p>
    <w:p w14:paraId="56960943" w14:textId="77777777" w:rsidR="00EF13B8" w:rsidRPr="00A91DE0" w:rsidRDefault="00EF13B8" w:rsidP="00D70BA2">
      <w:pPr>
        <w:rPr>
          <w:rFonts w:cstheme="minorHAnsi"/>
        </w:rPr>
      </w:pPr>
    </w:p>
    <w:p w14:paraId="26E1D976" w14:textId="77777777" w:rsidR="00B26DE9" w:rsidRPr="00D70BA2" w:rsidRDefault="00B26DE9" w:rsidP="00B26DE9">
      <w:pPr>
        <w:rPr>
          <w:rFonts w:cstheme="minorHAnsi"/>
        </w:rPr>
      </w:pPr>
    </w:p>
    <w:p w14:paraId="269C1596" w14:textId="77777777" w:rsidR="00B26DE9" w:rsidRPr="00D70BA2" w:rsidRDefault="00892576" w:rsidP="003E1A83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>Podsumowanie projektu</w:t>
      </w:r>
    </w:p>
    <w:p w14:paraId="4CF4E3F3" w14:textId="0D118317" w:rsidR="00B26DE9" w:rsidRPr="00D70BA2" w:rsidRDefault="00B26DE9" w:rsidP="003E1A83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 xml:space="preserve">§ </w:t>
      </w:r>
      <w:r w:rsidR="00DD16C5" w:rsidRPr="00D70BA2">
        <w:rPr>
          <w:rFonts w:cstheme="minorHAnsi"/>
          <w:b/>
        </w:rPr>
        <w:t>5</w:t>
      </w:r>
      <w:r w:rsidRPr="00D70BA2">
        <w:rPr>
          <w:rFonts w:cstheme="minorHAnsi"/>
          <w:b/>
        </w:rPr>
        <w:t>.</w:t>
      </w:r>
    </w:p>
    <w:p w14:paraId="69D9AD8D" w14:textId="77777777" w:rsidR="00B26DE9" w:rsidRPr="00D70BA2" w:rsidRDefault="00B26DE9" w:rsidP="00D70BA2">
      <w:pPr>
        <w:jc w:val="both"/>
        <w:rPr>
          <w:rFonts w:cstheme="minorHAnsi"/>
        </w:rPr>
      </w:pPr>
    </w:p>
    <w:p w14:paraId="5EE3F6FA" w14:textId="160D183C" w:rsidR="00B26DE9" w:rsidRPr="00D70BA2" w:rsidRDefault="008925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Każdy </w:t>
      </w:r>
      <w:r w:rsidR="008E79D1" w:rsidRPr="00D70BA2">
        <w:rPr>
          <w:rFonts w:cstheme="minorHAnsi"/>
        </w:rPr>
        <w:t>U</w:t>
      </w:r>
      <w:r w:rsidRPr="00D70BA2">
        <w:rPr>
          <w:rFonts w:cstheme="minorHAnsi"/>
        </w:rPr>
        <w:t xml:space="preserve">czestnik otrzyma certyfikat udziału w </w:t>
      </w:r>
      <w:r w:rsidR="00793BA8">
        <w:rPr>
          <w:rFonts w:cstheme="minorHAnsi"/>
        </w:rPr>
        <w:t>P</w:t>
      </w:r>
      <w:r w:rsidRPr="00D70BA2">
        <w:rPr>
          <w:rFonts w:cstheme="minorHAnsi"/>
        </w:rPr>
        <w:t xml:space="preserve">rojekcie, który zostanie przesłany na adres szkoły </w:t>
      </w:r>
      <w:r w:rsidR="00793BA8">
        <w:rPr>
          <w:rFonts w:cstheme="minorHAnsi"/>
        </w:rPr>
        <w:t>U</w:t>
      </w:r>
      <w:r w:rsidRPr="00D70BA2">
        <w:rPr>
          <w:rFonts w:cstheme="minorHAnsi"/>
        </w:rPr>
        <w:t xml:space="preserve">czestnika. </w:t>
      </w:r>
    </w:p>
    <w:p w14:paraId="6A86BF37" w14:textId="0F6777BD" w:rsidR="00B26DE9" w:rsidRPr="002236BF" w:rsidRDefault="008925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236BF">
        <w:rPr>
          <w:rFonts w:cstheme="minorHAnsi"/>
        </w:rPr>
        <w:t xml:space="preserve">Instytut bierze pod uwagę możliwość zorganizowania i zaproszenia </w:t>
      </w:r>
      <w:r w:rsidR="00793BA8" w:rsidRPr="002236BF">
        <w:rPr>
          <w:rFonts w:cstheme="minorHAnsi"/>
        </w:rPr>
        <w:t>U</w:t>
      </w:r>
      <w:r w:rsidRPr="002236BF">
        <w:rPr>
          <w:rFonts w:cstheme="minorHAnsi"/>
        </w:rPr>
        <w:t>czestników na warsztaty w IV kwartale 2020 roku</w:t>
      </w:r>
      <w:r w:rsidR="008E79D1" w:rsidRPr="002236BF">
        <w:rPr>
          <w:rFonts w:cstheme="minorHAnsi"/>
        </w:rPr>
        <w:t xml:space="preserve"> organizowane przez Instytut</w:t>
      </w:r>
      <w:r w:rsidRPr="002236BF">
        <w:rPr>
          <w:rFonts w:cstheme="minorHAnsi"/>
        </w:rPr>
        <w:t xml:space="preserve">. </w:t>
      </w:r>
    </w:p>
    <w:p w14:paraId="4E629E7C" w14:textId="54EE2D4D" w:rsidR="00B26DE9" w:rsidRDefault="00B26DE9" w:rsidP="00B26DE9">
      <w:pPr>
        <w:rPr>
          <w:rFonts w:cstheme="minorHAnsi"/>
        </w:rPr>
      </w:pPr>
    </w:p>
    <w:p w14:paraId="504CB445" w14:textId="77777777" w:rsidR="00EF13B8" w:rsidRPr="00D70BA2" w:rsidRDefault="00EF13B8" w:rsidP="00B26DE9">
      <w:pPr>
        <w:rPr>
          <w:rFonts w:cstheme="minorHAnsi"/>
        </w:rPr>
      </w:pPr>
    </w:p>
    <w:p w14:paraId="59BD3BBF" w14:textId="77777777" w:rsidR="00793BA8" w:rsidRDefault="00793BA8" w:rsidP="00611CB7">
      <w:pPr>
        <w:jc w:val="center"/>
        <w:rPr>
          <w:rFonts w:cstheme="minorHAnsi"/>
          <w:b/>
        </w:rPr>
      </w:pPr>
    </w:p>
    <w:p w14:paraId="5D6EE9B6" w14:textId="0C1D43C3" w:rsidR="00B26DE9" w:rsidRPr="00D70BA2" w:rsidRDefault="00B26DE9" w:rsidP="00611CB7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>Ochrona własności intelektualnej i danych osobowych</w:t>
      </w:r>
    </w:p>
    <w:p w14:paraId="0308D239" w14:textId="3FC04B2C" w:rsidR="00B26DE9" w:rsidRPr="00D70BA2" w:rsidRDefault="00B26DE9" w:rsidP="00611CB7">
      <w:pPr>
        <w:jc w:val="center"/>
        <w:rPr>
          <w:rFonts w:cstheme="minorHAnsi"/>
          <w:b/>
        </w:rPr>
      </w:pPr>
      <w:r w:rsidRPr="00D70BA2">
        <w:rPr>
          <w:rFonts w:cstheme="minorHAnsi"/>
          <w:b/>
        </w:rPr>
        <w:t xml:space="preserve">§ </w:t>
      </w:r>
      <w:r w:rsidR="00AA0EEA">
        <w:rPr>
          <w:rFonts w:cstheme="minorHAnsi"/>
          <w:b/>
        </w:rPr>
        <w:t>6</w:t>
      </w:r>
      <w:r w:rsidRPr="00D70BA2">
        <w:rPr>
          <w:rFonts w:cstheme="minorHAnsi"/>
          <w:b/>
        </w:rPr>
        <w:t>.</w:t>
      </w:r>
    </w:p>
    <w:p w14:paraId="047585CA" w14:textId="77777777" w:rsidR="00B26DE9" w:rsidRPr="00D70BA2" w:rsidRDefault="00B26DE9" w:rsidP="00D70BA2">
      <w:pPr>
        <w:jc w:val="both"/>
        <w:rPr>
          <w:rFonts w:cstheme="minorHAnsi"/>
        </w:rPr>
      </w:pPr>
    </w:p>
    <w:p w14:paraId="2B9A48E3" w14:textId="530EB7BB" w:rsidR="00611CB7" w:rsidRPr="00D70BA2" w:rsidRDefault="00B26DE9" w:rsidP="00D70BA2">
      <w:pPr>
        <w:jc w:val="both"/>
        <w:rPr>
          <w:rFonts w:cstheme="minorHAnsi"/>
        </w:rPr>
      </w:pPr>
      <w:r w:rsidRPr="00D70BA2">
        <w:rPr>
          <w:rFonts w:cstheme="minorHAnsi"/>
        </w:rPr>
        <w:t>1.</w:t>
      </w:r>
      <w:r w:rsidR="008E79D1" w:rsidRPr="00D70BA2">
        <w:rPr>
          <w:rFonts w:cstheme="minorHAnsi"/>
        </w:rPr>
        <w:t xml:space="preserve"> </w:t>
      </w:r>
      <w:r w:rsidR="00793BA8">
        <w:rPr>
          <w:rFonts w:cstheme="minorHAnsi"/>
        </w:rPr>
        <w:t>U</w:t>
      </w:r>
      <w:r w:rsidRPr="00D70BA2">
        <w:rPr>
          <w:rFonts w:cstheme="minorHAnsi"/>
        </w:rPr>
        <w:t xml:space="preserve">czestnicy </w:t>
      </w:r>
      <w:r w:rsidR="003E1A83" w:rsidRPr="00D70BA2">
        <w:rPr>
          <w:rFonts w:cstheme="minorHAnsi"/>
        </w:rPr>
        <w:t>projektu</w:t>
      </w:r>
      <w:r w:rsidRPr="00D70BA2">
        <w:rPr>
          <w:rFonts w:cstheme="minorHAnsi"/>
        </w:rPr>
        <w:t xml:space="preserve"> z chwilą umieszczenia </w:t>
      </w:r>
      <w:r w:rsidR="008E79D1" w:rsidRPr="00D70BA2">
        <w:rPr>
          <w:rFonts w:cstheme="minorHAnsi"/>
        </w:rPr>
        <w:t xml:space="preserve">wszelkich </w:t>
      </w:r>
      <w:r w:rsidRPr="00D70BA2">
        <w:rPr>
          <w:rFonts w:cstheme="minorHAnsi"/>
        </w:rPr>
        <w:t xml:space="preserve">materiałów wytworzonych </w:t>
      </w:r>
      <w:r w:rsidR="008E79D1" w:rsidRPr="00D70BA2">
        <w:rPr>
          <w:rFonts w:cstheme="minorHAnsi"/>
        </w:rPr>
        <w:t xml:space="preserve">wspólnie przez Uczestników w tzw. „piątkach” w </w:t>
      </w:r>
      <w:r w:rsidRPr="00D70BA2">
        <w:rPr>
          <w:rFonts w:cstheme="minorHAnsi"/>
        </w:rPr>
        <w:t xml:space="preserve">ramach </w:t>
      </w:r>
      <w:r w:rsidR="008E79D1" w:rsidRPr="00D70BA2">
        <w:rPr>
          <w:rFonts w:cstheme="minorHAnsi"/>
        </w:rPr>
        <w:t>P</w:t>
      </w:r>
      <w:r w:rsidRPr="00D70BA2">
        <w:rPr>
          <w:rFonts w:cstheme="minorHAnsi"/>
        </w:rPr>
        <w:t>rojektu na platformie internetowej</w:t>
      </w:r>
      <w:r w:rsidR="00793BA8">
        <w:rPr>
          <w:rFonts w:cstheme="minorHAnsi"/>
        </w:rPr>
        <w:t xml:space="preserve"> (FB)</w:t>
      </w:r>
      <w:r w:rsidRPr="00D70BA2">
        <w:rPr>
          <w:rFonts w:cstheme="minorHAnsi"/>
        </w:rPr>
        <w:t xml:space="preserve"> </w:t>
      </w:r>
      <w:r w:rsidRPr="0021755F">
        <w:rPr>
          <w:rFonts w:cstheme="minorHAnsi"/>
        </w:rPr>
        <w:t xml:space="preserve">udzielają </w:t>
      </w:r>
      <w:r w:rsidR="008E79D1" w:rsidRPr="00A91DE0">
        <w:rPr>
          <w:rFonts w:cstheme="minorHAnsi"/>
        </w:rPr>
        <w:t>O</w:t>
      </w:r>
      <w:r w:rsidRPr="00D70BA2">
        <w:rPr>
          <w:rFonts w:cstheme="minorHAnsi"/>
        </w:rPr>
        <w:t xml:space="preserve">rganizatorowi nieodpłatnej, niewyłącznej, nieograniczonej w czasie </w:t>
      </w:r>
      <w:r w:rsidR="00C758EA" w:rsidRPr="00D70BA2">
        <w:rPr>
          <w:rFonts w:cstheme="minorHAnsi"/>
        </w:rPr>
        <w:t xml:space="preserve">i co do terytorium </w:t>
      </w:r>
      <w:r w:rsidRPr="00D70BA2">
        <w:rPr>
          <w:rFonts w:cstheme="minorHAnsi"/>
        </w:rPr>
        <w:t>licencji na wykorzystanie pracy</w:t>
      </w:r>
      <w:r w:rsidR="00DD16C5" w:rsidRPr="00D70BA2">
        <w:rPr>
          <w:rFonts w:cstheme="minorHAnsi"/>
        </w:rPr>
        <w:t xml:space="preserve"> w ramach rozwiązania zadania</w:t>
      </w:r>
      <w:r w:rsidR="00793BA8">
        <w:rPr>
          <w:rFonts w:cstheme="minorHAnsi"/>
        </w:rPr>
        <w:t xml:space="preserve"> projektowego</w:t>
      </w:r>
      <w:r w:rsidR="00DD16C5" w:rsidRPr="00D70BA2">
        <w:rPr>
          <w:rFonts w:cstheme="minorHAnsi"/>
        </w:rPr>
        <w:t>, „Praca”</w:t>
      </w:r>
      <w:r w:rsidRPr="00D70BA2">
        <w:rPr>
          <w:rFonts w:cstheme="minorHAnsi"/>
        </w:rPr>
        <w:t xml:space="preserve"> </w:t>
      </w:r>
      <w:r w:rsidR="00421734" w:rsidRPr="00D70BA2">
        <w:rPr>
          <w:rFonts w:cstheme="minorHAnsi"/>
        </w:rPr>
        <w:t xml:space="preserve">(utworu) </w:t>
      </w:r>
      <w:r w:rsidRPr="00D70BA2">
        <w:rPr>
          <w:rFonts w:cstheme="minorHAnsi"/>
        </w:rPr>
        <w:t>na następujących polach eksploatacji:</w:t>
      </w:r>
      <w:r w:rsidR="003E1A83" w:rsidRPr="00D70BA2">
        <w:rPr>
          <w:rFonts w:cstheme="minorHAnsi"/>
        </w:rPr>
        <w:t xml:space="preserve"> </w:t>
      </w:r>
    </w:p>
    <w:p w14:paraId="58EB0744" w14:textId="77777777" w:rsidR="00611CB7" w:rsidRPr="00D70BA2" w:rsidRDefault="00B26DE9" w:rsidP="00D70B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70BA2">
        <w:rPr>
          <w:rFonts w:cstheme="minorHAnsi"/>
        </w:rPr>
        <w:t>w zakresie utrwalania i zwielokrotniania – wprowadzenie do pamięci komputera i zwielokrotnianie wszelkimi znanymi technikami w tym drukarską, cyfrową, elektroniczną na jakimkolwiek nośniku;</w:t>
      </w:r>
      <w:r w:rsidR="00611CB7" w:rsidRPr="00D70BA2">
        <w:rPr>
          <w:rFonts w:cstheme="minorHAnsi"/>
        </w:rPr>
        <w:t xml:space="preserve"> </w:t>
      </w:r>
    </w:p>
    <w:p w14:paraId="4B82B25A" w14:textId="76AB7119" w:rsidR="00611CB7" w:rsidRPr="00D70BA2" w:rsidRDefault="00B26DE9" w:rsidP="00D70B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70BA2">
        <w:rPr>
          <w:rFonts w:cstheme="minorHAnsi"/>
        </w:rPr>
        <w:t>w zakresie obrotu egzemplarzami – wprowadzenie do obrotu egzemplarzy</w:t>
      </w:r>
      <w:r w:rsidR="00611CB7" w:rsidRPr="00D70BA2">
        <w:rPr>
          <w:rFonts w:cstheme="minorHAnsi"/>
        </w:rPr>
        <w:t xml:space="preserve"> wytworzonych zgodnie z pkt </w:t>
      </w:r>
      <w:r w:rsidR="00793BA8">
        <w:rPr>
          <w:rFonts w:cstheme="minorHAnsi"/>
        </w:rPr>
        <w:t>powyżej</w:t>
      </w:r>
      <w:r w:rsidR="00611CB7" w:rsidRPr="00D70BA2">
        <w:rPr>
          <w:rFonts w:cstheme="minorHAnsi"/>
        </w:rPr>
        <w:t>;</w:t>
      </w:r>
    </w:p>
    <w:p w14:paraId="70010567" w14:textId="13BCBEB5" w:rsidR="00B26DE9" w:rsidRPr="00D70BA2" w:rsidRDefault="00B26DE9" w:rsidP="00D70B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70BA2">
        <w:rPr>
          <w:rFonts w:cstheme="minorHAnsi"/>
        </w:rPr>
        <w:t xml:space="preserve">publiczne udostępnianie wersji elektronicznej materiałów projektowych w taki sposób, aby każdy mógł mieć do niej dostęp w miejscu </w:t>
      </w:r>
      <w:r w:rsidR="00611CB7" w:rsidRPr="00D70BA2">
        <w:rPr>
          <w:rFonts w:cstheme="minorHAnsi"/>
        </w:rPr>
        <w:t>i czasie przez siebie wybranym</w:t>
      </w:r>
      <w:r w:rsidR="00C758EA" w:rsidRPr="00D70BA2">
        <w:rPr>
          <w:rFonts w:cstheme="minorHAnsi"/>
        </w:rPr>
        <w:t>, w szczególności za pośrednictwem Internetu</w:t>
      </w:r>
      <w:r w:rsidR="00611CB7" w:rsidRPr="00D70BA2">
        <w:rPr>
          <w:rFonts w:cstheme="minorHAnsi"/>
        </w:rPr>
        <w:t>;</w:t>
      </w:r>
    </w:p>
    <w:p w14:paraId="2072E7BA" w14:textId="2A1EC910" w:rsidR="00793BA8" w:rsidRPr="00D70BA2" w:rsidRDefault="00B26DE9" w:rsidP="00D70B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70BA2">
        <w:rPr>
          <w:rFonts w:cstheme="minorHAnsi"/>
        </w:rPr>
        <w:t>publiczna prezentacja materiałów pr</w:t>
      </w:r>
      <w:r w:rsidR="00611CB7" w:rsidRPr="00D70BA2">
        <w:rPr>
          <w:rFonts w:cstheme="minorHAnsi"/>
        </w:rPr>
        <w:t>ojektowych</w:t>
      </w:r>
      <w:r w:rsidR="006E06A8" w:rsidRPr="00D70BA2">
        <w:rPr>
          <w:rFonts w:cstheme="minorHAnsi"/>
        </w:rPr>
        <w:t xml:space="preserve"> w każdej dostępnej formie, w szczególności na wystawach, warsztatach, konferencjach, seminariach</w:t>
      </w:r>
      <w:r w:rsidR="00611CB7" w:rsidRPr="00D70BA2">
        <w:rPr>
          <w:rFonts w:cstheme="minorHAnsi"/>
        </w:rPr>
        <w:t>;</w:t>
      </w:r>
    </w:p>
    <w:p w14:paraId="171B0069" w14:textId="76780DE4" w:rsidR="00B26DE9" w:rsidRPr="00D31A8D" w:rsidRDefault="00B26DE9" w:rsidP="00D31A8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61197">
        <w:rPr>
          <w:rFonts w:cstheme="minorHAnsi"/>
        </w:rPr>
        <w:t xml:space="preserve">wykorzystanie </w:t>
      </w:r>
      <w:r w:rsidR="00DD16C5" w:rsidRPr="00D31A8D">
        <w:rPr>
          <w:rFonts w:cstheme="minorHAnsi"/>
        </w:rPr>
        <w:t>P</w:t>
      </w:r>
      <w:r w:rsidRPr="00D31A8D">
        <w:rPr>
          <w:rFonts w:cstheme="minorHAnsi"/>
        </w:rPr>
        <w:t>rac (w całości lub/i fragmencie) do celów naukowych i edukacyjnych w ramach realizacji misji edukacyjnej Organizatora, w tym</w:t>
      </w:r>
      <w:r w:rsidR="00611CB7" w:rsidRPr="00D31A8D">
        <w:rPr>
          <w:rFonts w:cstheme="minorHAnsi"/>
        </w:rPr>
        <w:t xml:space="preserve"> </w:t>
      </w:r>
      <w:r w:rsidRPr="00D31A8D">
        <w:rPr>
          <w:rFonts w:cstheme="minorHAnsi"/>
        </w:rPr>
        <w:t xml:space="preserve">prezentowanie prac </w:t>
      </w:r>
      <w:r w:rsidR="0064629E" w:rsidRPr="00D31A8D">
        <w:rPr>
          <w:rFonts w:cstheme="minorHAnsi"/>
        </w:rPr>
        <w:t xml:space="preserve">Uczestników </w:t>
      </w:r>
      <w:r w:rsidRPr="00D31A8D">
        <w:rPr>
          <w:rFonts w:cstheme="minorHAnsi"/>
        </w:rPr>
        <w:t>w prasie, telewizji</w:t>
      </w:r>
      <w:r w:rsidR="0064629E" w:rsidRPr="00D31A8D">
        <w:rPr>
          <w:rFonts w:cstheme="minorHAnsi"/>
        </w:rPr>
        <w:t xml:space="preserve">, Internecie, w szczególności na portalach społecznościowych, stronie www </w:t>
      </w:r>
      <w:r w:rsidR="00793BA8">
        <w:rPr>
          <w:rFonts w:cstheme="minorHAnsi"/>
        </w:rPr>
        <w:t>O</w:t>
      </w:r>
      <w:r w:rsidR="0064629E" w:rsidRPr="00D31A8D">
        <w:rPr>
          <w:rFonts w:cstheme="minorHAnsi"/>
        </w:rPr>
        <w:t>rganizatora itp.</w:t>
      </w:r>
    </w:p>
    <w:p w14:paraId="5217C176" w14:textId="5AF4C325" w:rsidR="0064629E" w:rsidRPr="00D70BA2" w:rsidRDefault="00DD16C5" w:rsidP="00D70B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70BA2">
        <w:rPr>
          <w:rFonts w:cstheme="minorHAnsi"/>
        </w:rPr>
        <w:t>informowania i promowania działalności i zadań statutowych Organizatora,</w:t>
      </w:r>
    </w:p>
    <w:p w14:paraId="7AEF3F93" w14:textId="446D31AB" w:rsidR="00DD16C5" w:rsidRPr="00D70BA2" w:rsidRDefault="00DD16C5" w:rsidP="00D70BA2">
      <w:pPr>
        <w:pStyle w:val="Akapitzlist"/>
        <w:jc w:val="both"/>
        <w:rPr>
          <w:rFonts w:cstheme="minorHAnsi"/>
        </w:rPr>
      </w:pPr>
    </w:p>
    <w:p w14:paraId="01EB8368" w14:textId="504C083F" w:rsidR="00B26DE9" w:rsidRPr="002236BF" w:rsidRDefault="00DD16C5" w:rsidP="00D31A8D">
      <w:pPr>
        <w:pStyle w:val="Akapitzlist"/>
        <w:jc w:val="both"/>
      </w:pPr>
      <w:r w:rsidRPr="00D70BA2">
        <w:rPr>
          <w:rFonts w:cstheme="minorHAnsi"/>
        </w:rPr>
        <w:t xml:space="preserve">- wraz z prawem do modyfikacji przesłanych Prac </w:t>
      </w:r>
      <w:r w:rsidR="009D0056" w:rsidRPr="00D70BA2">
        <w:rPr>
          <w:rFonts w:cstheme="minorHAnsi"/>
        </w:rPr>
        <w:t xml:space="preserve">Uczestników, </w:t>
      </w:r>
      <w:r w:rsidRPr="00D70BA2">
        <w:rPr>
          <w:rFonts w:cstheme="minorHAnsi"/>
        </w:rPr>
        <w:t xml:space="preserve">w szczególności tworzenia ich opracowań, adaptacji, tłumaczeń,  ich edytowania oraz wszelkiego </w:t>
      </w:r>
      <w:r w:rsidR="009D0056" w:rsidRPr="00D70BA2">
        <w:rPr>
          <w:rFonts w:cstheme="minorHAnsi"/>
        </w:rPr>
        <w:t xml:space="preserve">przerabiania </w:t>
      </w:r>
      <w:r w:rsidRPr="00D70BA2">
        <w:rPr>
          <w:rFonts w:cstheme="minorHAnsi"/>
        </w:rPr>
        <w:t>celem wykorzystania na ww. polach eksploatacji, w tym z prawem łączenia z innymi Utworami</w:t>
      </w:r>
      <w:r w:rsidR="009D0056" w:rsidRPr="00D70BA2">
        <w:rPr>
          <w:rFonts w:cstheme="minorHAnsi"/>
        </w:rPr>
        <w:t>;</w:t>
      </w:r>
      <w:r w:rsidRPr="00D70BA2">
        <w:rPr>
          <w:rFonts w:cstheme="minorHAnsi"/>
        </w:rPr>
        <w:t xml:space="preserve"> </w:t>
      </w:r>
      <w:r w:rsidRPr="002236BF">
        <w:rPr>
          <w:rFonts w:cstheme="minorHAnsi"/>
        </w:rPr>
        <w:t>wykorzystanie obejmuje ich eksploatację w całości, bądź we fragmentach</w:t>
      </w:r>
      <w:r w:rsidR="009D0056" w:rsidRPr="002236BF">
        <w:rPr>
          <w:rFonts w:cstheme="minorHAnsi"/>
        </w:rPr>
        <w:t>.</w:t>
      </w:r>
    </w:p>
    <w:p w14:paraId="431CD64B" w14:textId="0833D389" w:rsidR="00B26DE9" w:rsidRPr="002236BF" w:rsidRDefault="00B26DE9" w:rsidP="00D70B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236BF">
        <w:rPr>
          <w:rFonts w:cstheme="minorHAnsi"/>
        </w:rPr>
        <w:t xml:space="preserve">Uczestnicy </w:t>
      </w:r>
      <w:r w:rsidR="0064629E" w:rsidRPr="002236BF">
        <w:rPr>
          <w:rFonts w:cstheme="minorHAnsi"/>
        </w:rPr>
        <w:t>P</w:t>
      </w:r>
      <w:r w:rsidR="00611CB7" w:rsidRPr="002236BF">
        <w:rPr>
          <w:rFonts w:cstheme="minorHAnsi"/>
        </w:rPr>
        <w:t xml:space="preserve">rojektu przesyłając </w:t>
      </w:r>
      <w:r w:rsidR="009D0056" w:rsidRPr="002236BF">
        <w:rPr>
          <w:rFonts w:cstheme="minorHAnsi"/>
        </w:rPr>
        <w:t xml:space="preserve">Pracę w ramach </w:t>
      </w:r>
      <w:r w:rsidR="00FE79D0" w:rsidRPr="002236BF">
        <w:rPr>
          <w:rFonts w:cstheme="minorHAnsi"/>
        </w:rPr>
        <w:t xml:space="preserve">rozwiązania </w:t>
      </w:r>
      <w:r w:rsidR="00611CB7" w:rsidRPr="002236BF">
        <w:rPr>
          <w:rFonts w:cstheme="minorHAnsi"/>
        </w:rPr>
        <w:t>zadani</w:t>
      </w:r>
      <w:r w:rsidR="009D0056" w:rsidRPr="002236BF">
        <w:rPr>
          <w:rFonts w:cstheme="minorHAnsi"/>
        </w:rPr>
        <w:t>a</w:t>
      </w:r>
      <w:r w:rsidR="00611CB7" w:rsidRPr="002236BF">
        <w:rPr>
          <w:rFonts w:cstheme="minorHAnsi"/>
        </w:rPr>
        <w:t xml:space="preserve"> projektowe</w:t>
      </w:r>
      <w:r w:rsidR="009D0056" w:rsidRPr="002236BF">
        <w:rPr>
          <w:rFonts w:cstheme="minorHAnsi"/>
        </w:rPr>
        <w:t>go</w:t>
      </w:r>
      <w:r w:rsidR="00793BA8" w:rsidRPr="002236BF">
        <w:rPr>
          <w:rFonts w:cstheme="minorHAnsi"/>
        </w:rPr>
        <w:t xml:space="preserve"> potwierdzają</w:t>
      </w:r>
      <w:r w:rsidRPr="002236BF">
        <w:rPr>
          <w:rFonts w:cstheme="minorHAnsi"/>
        </w:rPr>
        <w:t xml:space="preserve">, że posiadają pełnię praw autorskich do </w:t>
      </w:r>
      <w:r w:rsidR="00793BA8" w:rsidRPr="002236BF">
        <w:rPr>
          <w:rFonts w:cstheme="minorHAnsi"/>
        </w:rPr>
        <w:t>P</w:t>
      </w:r>
      <w:r w:rsidRPr="002236BF">
        <w:rPr>
          <w:rFonts w:cstheme="minorHAnsi"/>
        </w:rPr>
        <w:t>rac i ich części</w:t>
      </w:r>
      <w:r w:rsidR="009D0056" w:rsidRPr="002236BF">
        <w:rPr>
          <w:rFonts w:cstheme="minorHAnsi"/>
        </w:rPr>
        <w:t>, jako współtwórcy</w:t>
      </w:r>
      <w:r w:rsidRPr="002236BF">
        <w:rPr>
          <w:rFonts w:cstheme="minorHAnsi"/>
        </w:rPr>
        <w:t>.</w:t>
      </w:r>
    </w:p>
    <w:p w14:paraId="6BA01CBE" w14:textId="4746EA6A" w:rsidR="009D0056" w:rsidRPr="002236BF" w:rsidRDefault="009D0056" w:rsidP="00D70B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236BF">
        <w:rPr>
          <w:rFonts w:cstheme="minorHAnsi"/>
        </w:rPr>
        <w:t xml:space="preserve">Uczestnicy Projektu przesyłając Pracę w ramach </w:t>
      </w:r>
      <w:r w:rsidR="00FE79D0" w:rsidRPr="002236BF">
        <w:rPr>
          <w:rFonts w:cstheme="minorHAnsi"/>
        </w:rPr>
        <w:t>rozwiązania zadania</w:t>
      </w:r>
      <w:r w:rsidRPr="002236BF">
        <w:rPr>
          <w:rFonts w:cstheme="minorHAnsi"/>
        </w:rPr>
        <w:t xml:space="preserve"> projektowego</w:t>
      </w:r>
      <w:r w:rsidR="00FE79D0" w:rsidRPr="002236BF">
        <w:rPr>
          <w:rFonts w:cstheme="minorHAnsi"/>
        </w:rPr>
        <w:t xml:space="preserve"> udzielają nieodwoływalnego zezwolenia Instytutowi na wykonywanie zależnych praw autorskich do utworów wraz z prawem zezwalania na wykonywanie praw zależnych do utworów, </w:t>
      </w:r>
      <w:r w:rsidR="00421734" w:rsidRPr="002236BF">
        <w:rPr>
          <w:rFonts w:cstheme="minorHAnsi"/>
        </w:rPr>
        <w:t>w szczególności do zezwalania na rozporządzanie i korzystanie z opracowania utworu</w:t>
      </w:r>
      <w:r w:rsidR="00793BA8" w:rsidRPr="002236BF">
        <w:rPr>
          <w:rFonts w:cstheme="minorHAnsi"/>
        </w:rPr>
        <w:t>.</w:t>
      </w:r>
    </w:p>
    <w:p w14:paraId="647EF38D" w14:textId="1D80C96C" w:rsidR="00421734" w:rsidRPr="002236BF" w:rsidRDefault="00421734" w:rsidP="00D70B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236BF">
        <w:rPr>
          <w:rFonts w:cstheme="minorHAnsi"/>
        </w:rPr>
        <w:t xml:space="preserve">Uczestnicy nieodwołalnie upoważniają Instytut do wykonywania autorskich praw osobistych do </w:t>
      </w:r>
      <w:r w:rsidR="00793BA8" w:rsidRPr="002236BF">
        <w:rPr>
          <w:rFonts w:cstheme="minorHAnsi"/>
        </w:rPr>
        <w:t>u</w:t>
      </w:r>
      <w:r w:rsidRPr="002236BF">
        <w:rPr>
          <w:rFonts w:cstheme="minorHAnsi"/>
        </w:rPr>
        <w:t xml:space="preserve">tworu i zobowiązują się, że nie będą wykonywać przysługujących </w:t>
      </w:r>
      <w:r w:rsidR="00793BA8" w:rsidRPr="002236BF">
        <w:rPr>
          <w:rFonts w:cstheme="minorHAnsi"/>
        </w:rPr>
        <w:t xml:space="preserve">im </w:t>
      </w:r>
      <w:r w:rsidRPr="002236BF">
        <w:rPr>
          <w:rFonts w:cstheme="minorHAnsi"/>
        </w:rPr>
        <w:t>praw osobistych w sposób ograniczający Instytut w wykonywaniu jego praw do utworu. Zdanie wcześniejsze dotyczy w szczególności decydowania o udostępnieniu utworu odbiorcom (publiczności) oraz wprowadzania modyfikacji, poprawek i uzupełnień do utworu.</w:t>
      </w:r>
    </w:p>
    <w:p w14:paraId="29BA6E3E" w14:textId="77777777" w:rsidR="00B26DE9" w:rsidRPr="002236BF" w:rsidRDefault="00B26DE9" w:rsidP="00B26DE9">
      <w:pPr>
        <w:rPr>
          <w:rFonts w:cstheme="minorHAnsi"/>
        </w:rPr>
      </w:pPr>
    </w:p>
    <w:p w14:paraId="5A1DA01C" w14:textId="77777777" w:rsidR="00793BA8" w:rsidRPr="002236BF" w:rsidRDefault="00793BA8" w:rsidP="00611CB7">
      <w:pPr>
        <w:jc w:val="center"/>
        <w:rPr>
          <w:rFonts w:cstheme="minorHAnsi"/>
          <w:b/>
        </w:rPr>
      </w:pPr>
    </w:p>
    <w:p w14:paraId="7C1DD615" w14:textId="77777777" w:rsidR="00793BA8" w:rsidRPr="002236BF" w:rsidRDefault="00793BA8" w:rsidP="00611CB7">
      <w:pPr>
        <w:jc w:val="center"/>
        <w:rPr>
          <w:rFonts w:cstheme="minorHAnsi"/>
          <w:b/>
        </w:rPr>
      </w:pPr>
    </w:p>
    <w:p w14:paraId="774CD2A5" w14:textId="77777777" w:rsidR="00793BA8" w:rsidRPr="002236BF" w:rsidRDefault="00793BA8" w:rsidP="00611CB7">
      <w:pPr>
        <w:jc w:val="center"/>
        <w:rPr>
          <w:rFonts w:cstheme="minorHAnsi"/>
          <w:b/>
        </w:rPr>
      </w:pPr>
    </w:p>
    <w:p w14:paraId="7023FA37" w14:textId="1FAAD227" w:rsidR="00B26DE9" w:rsidRPr="002236BF" w:rsidRDefault="00B26DE9" w:rsidP="00611CB7">
      <w:pPr>
        <w:jc w:val="center"/>
        <w:rPr>
          <w:rFonts w:cstheme="minorHAnsi"/>
          <w:b/>
        </w:rPr>
      </w:pPr>
      <w:r w:rsidRPr="002236BF">
        <w:rPr>
          <w:rFonts w:cstheme="minorHAnsi"/>
          <w:b/>
        </w:rPr>
        <w:t xml:space="preserve">§ </w:t>
      </w:r>
      <w:r w:rsidR="00AA0EEA" w:rsidRPr="002236BF">
        <w:rPr>
          <w:rFonts w:cstheme="minorHAnsi"/>
          <w:b/>
        </w:rPr>
        <w:t>7</w:t>
      </w:r>
      <w:r w:rsidRPr="002236BF">
        <w:rPr>
          <w:rFonts w:cstheme="minorHAnsi"/>
          <w:b/>
        </w:rPr>
        <w:t>.</w:t>
      </w:r>
    </w:p>
    <w:p w14:paraId="2F430AF0" w14:textId="77777777" w:rsidR="00B26DE9" w:rsidRPr="002236BF" w:rsidRDefault="00B26DE9" w:rsidP="00B26DE9">
      <w:pPr>
        <w:rPr>
          <w:rFonts w:cstheme="minorHAnsi"/>
        </w:rPr>
      </w:pPr>
    </w:p>
    <w:p w14:paraId="475BC8DD" w14:textId="3F776303" w:rsidR="00441DCE" w:rsidRPr="002236BF" w:rsidRDefault="00441DCE" w:rsidP="00D70B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236BF">
        <w:rPr>
          <w:rFonts w:cstheme="minorHAnsi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informujemy, że administratorem danych osobowych </w:t>
      </w:r>
      <w:r w:rsidR="00BD3A3F" w:rsidRPr="002236BF">
        <w:rPr>
          <w:rFonts w:cstheme="minorHAnsi"/>
        </w:rPr>
        <w:t xml:space="preserve">Uczestników </w:t>
      </w:r>
      <w:r w:rsidRPr="002236BF">
        <w:rPr>
          <w:rFonts w:cstheme="minorHAnsi"/>
        </w:rPr>
        <w:t>jest Instytut Solidarności i Męstwa im. Witolda Pileckiego z siedzibą</w:t>
      </w:r>
      <w:r w:rsidRPr="002236BF">
        <w:rPr>
          <w:rFonts w:cstheme="minorHAnsi"/>
        </w:rPr>
        <w:br/>
        <w:t xml:space="preserve">w Warszawie, ul. Foksal 17, 00-372 Warszawa. </w:t>
      </w:r>
    </w:p>
    <w:p w14:paraId="2735964F" w14:textId="77777777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 xml:space="preserve">Na podstawie obowiązujących przepisów, </w:t>
      </w:r>
      <w:bookmarkStart w:id="6" w:name="_Hlk37345943"/>
      <w:r w:rsidRPr="002236BF">
        <w:rPr>
          <w:rFonts w:cstheme="minorHAnsi"/>
        </w:rPr>
        <w:t xml:space="preserve">wyznaczyliśmy Inspektora Ochrony Danych, z którym można kontaktować się: </w:t>
      </w:r>
    </w:p>
    <w:p w14:paraId="4DD42E3D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listownie na adres: Instytut Solidarności i Męstwa im. Witolda Pileckiego, ul. Foksal 17, 00-372 Warszawa,</w:t>
      </w:r>
    </w:p>
    <w:p w14:paraId="5FFEB652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e-mail: iodo@instytutpileckiego.pl</w:t>
      </w:r>
    </w:p>
    <w:p w14:paraId="49A551AA" w14:textId="70BC04EE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Dane osobowe</w:t>
      </w:r>
      <w:r w:rsidR="00BD3A3F" w:rsidRPr="002236BF">
        <w:rPr>
          <w:rFonts w:cstheme="minorHAnsi"/>
        </w:rPr>
        <w:t xml:space="preserve"> Uczestników</w:t>
      </w:r>
      <w:r w:rsidRPr="002236BF">
        <w:rPr>
          <w:rFonts w:cstheme="minorHAnsi"/>
        </w:rPr>
        <w:t xml:space="preserve">, </w:t>
      </w:r>
      <w:bookmarkStart w:id="7" w:name="_Hlk37345721"/>
      <w:r w:rsidRPr="002236BF">
        <w:rPr>
          <w:rFonts w:cstheme="minorHAnsi"/>
        </w:rPr>
        <w:t xml:space="preserve">o których mowa </w:t>
      </w:r>
      <w:r w:rsidR="009D37A4" w:rsidRPr="002236BF">
        <w:rPr>
          <w:rFonts w:cstheme="minorHAnsi"/>
        </w:rPr>
        <w:t>w § 4.1 Regulaminu</w:t>
      </w:r>
      <w:r w:rsidR="00E93965" w:rsidRPr="002236BF">
        <w:rPr>
          <w:rFonts w:cstheme="minorHAnsi"/>
        </w:rPr>
        <w:t>, a także wizerunek Uczestników (</w:t>
      </w:r>
      <w:r w:rsidR="00793BA8" w:rsidRPr="002236BF">
        <w:rPr>
          <w:rFonts w:cstheme="minorHAnsi"/>
        </w:rPr>
        <w:t xml:space="preserve">jeśli zostanie </w:t>
      </w:r>
      <w:r w:rsidR="00E93965" w:rsidRPr="002236BF">
        <w:rPr>
          <w:rFonts w:cstheme="minorHAnsi"/>
        </w:rPr>
        <w:t>udostępniony z własnej inicjatywy Uczestników)</w:t>
      </w:r>
      <w:bookmarkEnd w:id="7"/>
      <w:r w:rsidR="00E93965" w:rsidRPr="002236BF">
        <w:rPr>
          <w:rFonts w:cstheme="minorHAnsi"/>
        </w:rPr>
        <w:t xml:space="preserve"> </w:t>
      </w:r>
      <w:r w:rsidRPr="002236BF">
        <w:rPr>
          <w:rFonts w:cstheme="minorHAnsi"/>
        </w:rPr>
        <w:t>pozyskane w związku z</w:t>
      </w:r>
      <w:r w:rsidR="00BD3A3F" w:rsidRPr="002236BF">
        <w:rPr>
          <w:rFonts w:cstheme="minorHAnsi"/>
        </w:rPr>
        <w:t xml:space="preserve">e zgłoszeniem uczestnictwa w Projekcie </w:t>
      </w:r>
      <w:r w:rsidR="00E93965" w:rsidRPr="002236BF">
        <w:rPr>
          <w:rFonts w:cstheme="minorHAnsi"/>
        </w:rPr>
        <w:t xml:space="preserve">oraz realizacją Projektu </w:t>
      </w:r>
      <w:r w:rsidRPr="002236BF">
        <w:rPr>
          <w:rFonts w:cstheme="minorHAnsi"/>
        </w:rPr>
        <w:t>będą przetwarzane</w:t>
      </w:r>
      <w:r w:rsidR="00793BA8" w:rsidRPr="002236BF">
        <w:rPr>
          <w:rFonts w:cstheme="minorHAnsi"/>
        </w:rPr>
        <w:t xml:space="preserve"> </w:t>
      </w:r>
      <w:r w:rsidRPr="002236BF">
        <w:rPr>
          <w:rFonts w:cstheme="minorHAnsi"/>
        </w:rPr>
        <w:t>w następujących celach:</w:t>
      </w:r>
    </w:p>
    <w:p w14:paraId="663AB37B" w14:textId="64276C03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 xml:space="preserve">związanych z  udziałem </w:t>
      </w:r>
      <w:r w:rsidR="00BD3A3F" w:rsidRPr="002236BF">
        <w:rPr>
          <w:rFonts w:cstheme="minorHAnsi"/>
        </w:rPr>
        <w:t xml:space="preserve">Uczestnika </w:t>
      </w:r>
      <w:r w:rsidRPr="002236BF">
        <w:rPr>
          <w:rFonts w:cstheme="minorHAnsi"/>
        </w:rPr>
        <w:t xml:space="preserve">w </w:t>
      </w:r>
      <w:r w:rsidR="00BD3A3F" w:rsidRPr="002236BF">
        <w:rPr>
          <w:rFonts w:cstheme="minorHAnsi"/>
        </w:rPr>
        <w:t>Projekcie</w:t>
      </w:r>
      <w:r w:rsidR="009D37A4" w:rsidRPr="002236BF">
        <w:rPr>
          <w:rFonts w:cstheme="minorHAnsi"/>
        </w:rPr>
        <w:t xml:space="preserve"> oraz w </w:t>
      </w:r>
      <w:bookmarkStart w:id="8" w:name="_Hlk37344348"/>
      <w:r w:rsidR="009D37A4" w:rsidRPr="002236BF">
        <w:rPr>
          <w:rFonts w:cstheme="minorHAnsi"/>
        </w:rPr>
        <w:t>celu korzystania z przekazanych przez Uczestników utworów/Prac</w:t>
      </w:r>
      <w:bookmarkEnd w:id="8"/>
      <w:r w:rsidRPr="002236BF">
        <w:rPr>
          <w:rFonts w:cstheme="minorHAnsi"/>
        </w:rPr>
        <w:t>.</w:t>
      </w:r>
    </w:p>
    <w:p w14:paraId="750475E2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związanych z dochodzeniem ewentualnych roszczeń, odszkodowań,</w:t>
      </w:r>
    </w:p>
    <w:p w14:paraId="472B5723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udzielania odpowiedzi na pisma, wnioski oraz skargi,</w:t>
      </w:r>
    </w:p>
    <w:p w14:paraId="64BAB341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udzielania odpowiedzi w toczących się postępowaniach.</w:t>
      </w:r>
    </w:p>
    <w:p w14:paraId="697BA0C6" w14:textId="5E07A0DF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Podstawą prawną przetwarzania danych osobowych</w:t>
      </w:r>
      <w:r w:rsidR="00BD3A3F" w:rsidRPr="002236BF">
        <w:rPr>
          <w:rFonts w:cstheme="minorHAnsi"/>
        </w:rPr>
        <w:t xml:space="preserve"> Uczestników</w:t>
      </w:r>
      <w:r w:rsidRPr="002236BF">
        <w:rPr>
          <w:rFonts w:cstheme="minorHAnsi"/>
        </w:rPr>
        <w:t>, o których mowa powyżej w ust. 1 jest:</w:t>
      </w:r>
    </w:p>
    <w:p w14:paraId="46D3B5CE" w14:textId="3EAF8208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 xml:space="preserve">niezbędność   podjęcia działań </w:t>
      </w:r>
      <w:r w:rsidR="00BD3A3F" w:rsidRPr="002236BF">
        <w:rPr>
          <w:rFonts w:cstheme="minorHAnsi"/>
        </w:rPr>
        <w:t>związanych z przystąpieniem</w:t>
      </w:r>
      <w:r w:rsidR="009D37A4" w:rsidRPr="002236BF">
        <w:rPr>
          <w:rFonts w:cstheme="minorHAnsi"/>
        </w:rPr>
        <w:t xml:space="preserve"> do i realizacją </w:t>
      </w:r>
      <w:r w:rsidR="00BD3A3F" w:rsidRPr="002236BF">
        <w:rPr>
          <w:rFonts w:cstheme="minorHAnsi"/>
        </w:rPr>
        <w:t>Projektu</w:t>
      </w:r>
      <w:r w:rsidRPr="002236BF">
        <w:rPr>
          <w:rFonts w:cstheme="minorHAnsi"/>
        </w:rPr>
        <w:t xml:space="preserve">, a także wszelkich działań związanych z </w:t>
      </w:r>
      <w:r w:rsidR="00BD3A3F" w:rsidRPr="002236BF">
        <w:rPr>
          <w:rFonts w:cstheme="minorHAnsi"/>
        </w:rPr>
        <w:t>udziałem w Projekcie</w:t>
      </w:r>
      <w:r w:rsidR="009D37A4" w:rsidRPr="002236BF">
        <w:rPr>
          <w:rFonts w:cstheme="minorHAnsi"/>
        </w:rPr>
        <w:t>, w tym</w:t>
      </w:r>
      <w:r w:rsidR="00BD3A3F" w:rsidRPr="002236BF">
        <w:rPr>
          <w:rFonts w:cstheme="minorHAnsi"/>
        </w:rPr>
        <w:t xml:space="preserve"> </w:t>
      </w:r>
      <w:r w:rsidR="009D37A4" w:rsidRPr="002236BF">
        <w:rPr>
          <w:rFonts w:cstheme="minorHAnsi"/>
        </w:rPr>
        <w:t xml:space="preserve">celu korzystania z przekazanych przez Uczestników utworów/Prac tj. czynności wynikającym z prawnie uzasadnionego interesu realizowanego przez administratora na podstawie </w:t>
      </w:r>
      <w:r w:rsidRPr="002236BF">
        <w:rPr>
          <w:rFonts w:cstheme="minorHAnsi"/>
        </w:rPr>
        <w:t xml:space="preserve">(art. 6 ust.1 lit. </w:t>
      </w:r>
      <w:r w:rsidR="009D37A4" w:rsidRPr="002236BF">
        <w:rPr>
          <w:rFonts w:cstheme="minorHAnsi"/>
        </w:rPr>
        <w:t>f</w:t>
      </w:r>
      <w:r w:rsidRPr="002236BF">
        <w:rPr>
          <w:rFonts w:cstheme="minorHAnsi"/>
        </w:rPr>
        <w:t xml:space="preserve"> RODO),</w:t>
      </w:r>
    </w:p>
    <w:p w14:paraId="693BAA26" w14:textId="4D1D1173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konieczność wypełnienia obowiązku prawnego ciążącego na administratorze danych osobowych (art. 6 ust.1 lit. c RODO),</w:t>
      </w:r>
    </w:p>
    <w:p w14:paraId="6F335439" w14:textId="5BF7A3B9" w:rsidR="00C07281" w:rsidRPr="002236BF" w:rsidRDefault="00C07281" w:rsidP="00D31A8D">
      <w:pPr>
        <w:pStyle w:val="Akapitzlist"/>
        <w:numPr>
          <w:ilvl w:val="0"/>
          <w:numId w:val="15"/>
        </w:numPr>
        <w:spacing w:line="276" w:lineRule="auto"/>
        <w:ind w:left="1418"/>
        <w:jc w:val="both"/>
        <w:rPr>
          <w:rFonts w:cstheme="minorHAnsi"/>
        </w:rPr>
      </w:pPr>
      <w:bookmarkStart w:id="9" w:name="_Hlk37416519"/>
      <w:r w:rsidRPr="002236BF">
        <w:rPr>
          <w:rFonts w:cstheme="minorHAnsi"/>
        </w:rPr>
        <w:t>w zakresie wizerunku Uczestnika– o ile zostanie on przekazany do przetwarzania (z własnej inicjatywy Uczestnika) – dobrowolna zgoda (art. 6 ust.1 lit. a RODO),</w:t>
      </w:r>
    </w:p>
    <w:bookmarkEnd w:id="9"/>
    <w:p w14:paraId="30FB6BD7" w14:textId="644BC22D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Podanie danych osobowych jest dobrowolne, ale niezbędne do wzięcia udziału w</w:t>
      </w:r>
      <w:r w:rsidR="00BD3A3F" w:rsidRPr="002236BF">
        <w:rPr>
          <w:rFonts w:cstheme="minorHAnsi"/>
        </w:rPr>
        <w:t xml:space="preserve"> Projekcie</w:t>
      </w:r>
      <w:r w:rsidRPr="002236BF">
        <w:rPr>
          <w:rFonts w:cstheme="minorHAnsi"/>
        </w:rPr>
        <w:t>.</w:t>
      </w:r>
    </w:p>
    <w:p w14:paraId="3864F07F" w14:textId="78161059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lastRenderedPageBreak/>
        <w:t>Pozyskane od</w:t>
      </w:r>
      <w:r w:rsidR="00BD3A3F" w:rsidRPr="002236BF">
        <w:rPr>
          <w:rFonts w:cstheme="minorHAnsi"/>
        </w:rPr>
        <w:t xml:space="preserve"> Uczestników</w:t>
      </w:r>
      <w:r w:rsidRPr="002236BF">
        <w:rPr>
          <w:rFonts w:cstheme="minorHAnsi"/>
        </w:rPr>
        <w:t xml:space="preserve">, o których mowa powyżej w </w:t>
      </w:r>
      <w:r w:rsidR="00BD3A3F" w:rsidRPr="002236BF">
        <w:rPr>
          <w:rFonts w:cstheme="minorHAnsi"/>
        </w:rPr>
        <w:t xml:space="preserve">§ 4.1 </w:t>
      </w:r>
      <w:r w:rsidR="009D37A4" w:rsidRPr="002236BF">
        <w:rPr>
          <w:rFonts w:cstheme="minorHAnsi"/>
        </w:rPr>
        <w:t>Regulaminu</w:t>
      </w:r>
      <w:r w:rsidR="00E93965" w:rsidRPr="002236BF">
        <w:rPr>
          <w:rFonts w:cstheme="minorHAnsi"/>
        </w:rPr>
        <w:t>,</w:t>
      </w:r>
      <w:r w:rsidR="009D37A4" w:rsidRPr="002236BF">
        <w:rPr>
          <w:rFonts w:cstheme="minorHAnsi"/>
        </w:rPr>
        <w:t xml:space="preserve"> </w:t>
      </w:r>
      <w:r w:rsidR="00E93965" w:rsidRPr="002236BF">
        <w:rPr>
          <w:rFonts w:cstheme="minorHAnsi"/>
        </w:rPr>
        <w:t>a także wizerunek Uczestników (udostępniony z własnej inicjatywy Uczestnik</w:t>
      </w:r>
      <w:r w:rsidR="00C07281" w:rsidRPr="002236BF">
        <w:rPr>
          <w:rFonts w:cstheme="minorHAnsi"/>
        </w:rPr>
        <w:t>a</w:t>
      </w:r>
      <w:r w:rsidR="00E93965" w:rsidRPr="002236BF">
        <w:rPr>
          <w:rFonts w:cstheme="minorHAnsi"/>
        </w:rPr>
        <w:t xml:space="preserve">) </w:t>
      </w:r>
      <w:r w:rsidRPr="002236BF">
        <w:rPr>
          <w:rFonts w:cstheme="minorHAnsi"/>
        </w:rPr>
        <w:t>mogą być przekazywane:</w:t>
      </w:r>
    </w:p>
    <w:p w14:paraId="136B065D" w14:textId="194E1C3A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podmiotom przetwarzającym je na zlecenie Instytutu</w:t>
      </w:r>
      <w:r w:rsidR="00BD3A3F" w:rsidRPr="002236BF">
        <w:rPr>
          <w:rFonts w:cstheme="minorHAnsi"/>
        </w:rPr>
        <w:t xml:space="preserve">, w szczególności dostawcom usług IT, doradcom, czy innym podmiotom świadczącym usługi na rzecz Instytutu, </w:t>
      </w:r>
    </w:p>
    <w:p w14:paraId="0BDFE98B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280F1F1D" w14:textId="2408CC7C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Dane osobowe</w:t>
      </w:r>
      <w:r w:rsidR="00BD3A3F" w:rsidRPr="002236BF">
        <w:rPr>
          <w:rFonts w:cstheme="minorHAnsi"/>
        </w:rPr>
        <w:t xml:space="preserve"> Uczestników</w:t>
      </w:r>
      <w:r w:rsidRPr="002236BF">
        <w:rPr>
          <w:rFonts w:cstheme="minorHAnsi"/>
        </w:rPr>
        <w:t>, nie będą przekazane do państw trzecich, ani organizacji międzynarodowych.</w:t>
      </w:r>
    </w:p>
    <w:p w14:paraId="6729560D" w14:textId="7821B824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Okres przetwarzania danych osobowych</w:t>
      </w:r>
      <w:r w:rsidR="00BD3A3F" w:rsidRPr="002236BF">
        <w:rPr>
          <w:rFonts w:cstheme="minorHAnsi"/>
        </w:rPr>
        <w:t xml:space="preserve"> Uczestników</w:t>
      </w:r>
      <w:r w:rsidRPr="002236BF">
        <w:rPr>
          <w:rFonts w:cstheme="minorHAnsi"/>
        </w:rPr>
        <w:t>, o których mowa powyżej w jest uzależniony od celu, w jakim dane są przetwarzane. Okres, przez który te dane osobowe będą przechowywane jest obliczany w oparciu o następujące kryteria:</w:t>
      </w:r>
    </w:p>
    <w:p w14:paraId="37D72B9B" w14:textId="45832398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czas</w:t>
      </w:r>
      <w:r w:rsidR="00BD3A3F" w:rsidRPr="002236BF">
        <w:rPr>
          <w:rFonts w:cstheme="minorHAnsi"/>
        </w:rPr>
        <w:t xml:space="preserve"> trwania Projektu i realizacji przez Instytut czynności związanych z tym Projektem</w:t>
      </w:r>
      <w:r w:rsidR="009D37A4" w:rsidRPr="002236BF">
        <w:rPr>
          <w:rFonts w:cstheme="minorHAnsi"/>
        </w:rPr>
        <w:t>, w tym prze</w:t>
      </w:r>
      <w:r w:rsidR="00C07281" w:rsidRPr="002236BF">
        <w:rPr>
          <w:rFonts w:cstheme="minorHAnsi"/>
        </w:rPr>
        <w:t>z</w:t>
      </w:r>
      <w:r w:rsidR="009D37A4" w:rsidRPr="002236BF">
        <w:rPr>
          <w:rFonts w:cstheme="minorHAnsi"/>
        </w:rPr>
        <w:t xml:space="preserve"> czas korzystania z utworów/Prac przekazanych przez Uczestników</w:t>
      </w:r>
      <w:r w:rsidRPr="002236BF">
        <w:rPr>
          <w:rFonts w:cstheme="minorHAnsi"/>
        </w:rPr>
        <w:t>.</w:t>
      </w:r>
    </w:p>
    <w:p w14:paraId="54B0AEF3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przepisy prawa, mogą obligować Instytut do przetwarzania danych przez określony czas,</w:t>
      </w:r>
    </w:p>
    <w:p w14:paraId="193491B9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okres, który jest niezbędny do obrony interesów Instytutu.</w:t>
      </w:r>
    </w:p>
    <w:p w14:paraId="10C719D6" w14:textId="05C13A99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Instytut informuje, że</w:t>
      </w:r>
      <w:r w:rsidR="00BD3A3F" w:rsidRPr="002236BF">
        <w:rPr>
          <w:rFonts w:cstheme="minorHAnsi"/>
        </w:rPr>
        <w:t xml:space="preserve"> Uczestnicy</w:t>
      </w:r>
      <w:r w:rsidRPr="002236BF">
        <w:rPr>
          <w:rFonts w:cstheme="minorHAnsi"/>
        </w:rPr>
        <w:t>, mają prawo do:</w:t>
      </w:r>
    </w:p>
    <w:p w14:paraId="4136DFFD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dostępu do swoich danych osobowych,</w:t>
      </w:r>
    </w:p>
    <w:p w14:paraId="713BBE0E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żądania sprostowania swoich danych osobowych, które są nieprawidłowe oraz uzupełnienia niekompletnych danych osobowych,</w:t>
      </w:r>
    </w:p>
    <w:p w14:paraId="1BF7146D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 xml:space="preserve">żądania usunięcia swoich danych osobowych, </w:t>
      </w:r>
    </w:p>
    <w:p w14:paraId="70D75E74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żądania ograniczenia przetwarzania swoich danych osobowych,</w:t>
      </w:r>
    </w:p>
    <w:p w14:paraId="114F8593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 xml:space="preserve">wniesienia sprzeciwu wobec przetwarzania swoich danych osobowych, </w:t>
      </w:r>
    </w:p>
    <w:p w14:paraId="32C40E94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przenoszenia swoich danych osobowych,</w:t>
      </w:r>
    </w:p>
    <w:p w14:paraId="267003C2" w14:textId="77777777" w:rsidR="00441DCE" w:rsidRPr="002236BF" w:rsidRDefault="00441DCE" w:rsidP="00D70BA2">
      <w:pPr>
        <w:spacing w:line="276" w:lineRule="auto"/>
        <w:ind w:left="1068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•</w:t>
      </w:r>
      <w:r w:rsidRPr="002236BF">
        <w:rPr>
          <w:rFonts w:cstheme="minorHAnsi"/>
        </w:rPr>
        <w:tab/>
        <w:t>wniesienia skargi do organu nadzorczego zajmującego się ochroną danych osobowych, tj. Prezesa Urzędu Ochrony Danych Osobowych.</w:t>
      </w:r>
    </w:p>
    <w:p w14:paraId="324CE199" w14:textId="3EC1AE10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Jeśli dane osobowe</w:t>
      </w:r>
      <w:r w:rsidR="00BD3A3F" w:rsidRPr="002236BF">
        <w:rPr>
          <w:rFonts w:cstheme="minorHAnsi"/>
        </w:rPr>
        <w:t xml:space="preserve"> Uczestników</w:t>
      </w:r>
      <w:r w:rsidRPr="002236BF">
        <w:rPr>
          <w:rFonts w:cstheme="minorHAnsi"/>
        </w:rPr>
        <w:t xml:space="preserve">, są przetwarzane na podstawie zgody, </w:t>
      </w:r>
      <w:r w:rsidR="00C07281" w:rsidRPr="002236BF">
        <w:rPr>
          <w:rFonts w:cstheme="minorHAnsi"/>
        </w:rPr>
        <w:t xml:space="preserve">zgodę </w:t>
      </w:r>
      <w:r w:rsidRPr="002236BF">
        <w:rPr>
          <w:rFonts w:cstheme="minorHAnsi"/>
        </w:rPr>
        <w:t xml:space="preserve">na przetwarzanie danych </w:t>
      </w:r>
      <w:r w:rsidR="00C07281" w:rsidRPr="002236BF">
        <w:rPr>
          <w:rFonts w:cstheme="minorHAnsi"/>
        </w:rPr>
        <w:t xml:space="preserve">można wycofać </w:t>
      </w:r>
      <w:r w:rsidRPr="002236BF">
        <w:rPr>
          <w:rFonts w:cstheme="minorHAnsi"/>
        </w:rPr>
        <w:t>w dowolnym momencie. Wycofanie zgody nie ma wpływu na zgodność z prawem przetwarzania, którego dokonano na podstawie takiej zgody przed jej wycofaniem. Zgodę można wycofać poprzez wysłanie oświadczenia o wycofaniu zgody na adres korespondencyjny Instytutu, bądź adres e-mailowy.</w:t>
      </w:r>
    </w:p>
    <w:p w14:paraId="4A77864B" w14:textId="77777777" w:rsidR="00441DCE" w:rsidRPr="002236BF" w:rsidRDefault="00441DCE" w:rsidP="00D70BA2">
      <w:pPr>
        <w:numPr>
          <w:ilvl w:val="0"/>
          <w:numId w:val="10"/>
        </w:numPr>
        <w:spacing w:line="276" w:lineRule="auto"/>
        <w:contextualSpacing/>
        <w:jc w:val="both"/>
        <w:rPr>
          <w:rFonts w:cstheme="minorHAnsi"/>
        </w:rPr>
      </w:pPr>
      <w:r w:rsidRPr="002236BF">
        <w:rPr>
          <w:rFonts w:cstheme="minorHAnsi"/>
        </w:rPr>
        <w:t>Informujemy, że nie korzystamy z systemów służących do zautomatyzowanego podejmowania decyzji, w tym profilowania.</w:t>
      </w:r>
    </w:p>
    <w:p w14:paraId="3A0775E0" w14:textId="6667D1AC" w:rsidR="00B26DE9" w:rsidRPr="002236BF" w:rsidRDefault="00B26DE9" w:rsidP="00D70BA2">
      <w:pPr>
        <w:spacing w:line="276" w:lineRule="auto"/>
        <w:rPr>
          <w:rFonts w:cstheme="minorHAnsi"/>
        </w:rPr>
      </w:pPr>
    </w:p>
    <w:bookmarkEnd w:id="6"/>
    <w:p w14:paraId="3946C037" w14:textId="77777777" w:rsidR="00B26DE9" w:rsidRPr="002236BF" w:rsidRDefault="00B26DE9" w:rsidP="00B26DE9">
      <w:pPr>
        <w:rPr>
          <w:rFonts w:cstheme="minorHAnsi"/>
        </w:rPr>
      </w:pPr>
    </w:p>
    <w:p w14:paraId="07F10070" w14:textId="77777777" w:rsidR="00B26DE9" w:rsidRPr="002236BF" w:rsidRDefault="00B26DE9" w:rsidP="00611CB7">
      <w:pPr>
        <w:jc w:val="center"/>
        <w:rPr>
          <w:rFonts w:cstheme="minorHAnsi"/>
          <w:b/>
        </w:rPr>
      </w:pPr>
      <w:r w:rsidRPr="002236BF">
        <w:rPr>
          <w:rFonts w:cstheme="minorHAnsi"/>
          <w:b/>
        </w:rPr>
        <w:t>Postanowienia końcowe</w:t>
      </w:r>
    </w:p>
    <w:p w14:paraId="43AA84EE" w14:textId="7386F7AB" w:rsidR="00B26DE9" w:rsidRPr="002236BF" w:rsidRDefault="00B26DE9" w:rsidP="00611CB7">
      <w:pPr>
        <w:jc w:val="center"/>
        <w:rPr>
          <w:rFonts w:cstheme="minorHAnsi"/>
          <w:b/>
        </w:rPr>
      </w:pPr>
      <w:r w:rsidRPr="002236BF">
        <w:rPr>
          <w:rFonts w:cstheme="minorHAnsi"/>
          <w:b/>
        </w:rPr>
        <w:t xml:space="preserve">§ </w:t>
      </w:r>
      <w:r w:rsidR="00AA0EEA" w:rsidRPr="002236BF">
        <w:rPr>
          <w:rFonts w:cstheme="minorHAnsi"/>
          <w:b/>
        </w:rPr>
        <w:t>8</w:t>
      </w:r>
      <w:r w:rsidRPr="002236BF">
        <w:rPr>
          <w:rFonts w:cstheme="minorHAnsi"/>
          <w:b/>
        </w:rPr>
        <w:t>.</w:t>
      </w:r>
    </w:p>
    <w:p w14:paraId="7FBA79CC" w14:textId="77777777" w:rsidR="00B26DE9" w:rsidRPr="002236BF" w:rsidRDefault="00B26DE9" w:rsidP="00D70BA2">
      <w:pPr>
        <w:jc w:val="both"/>
        <w:rPr>
          <w:rFonts w:cstheme="minorHAnsi"/>
          <w:b/>
        </w:rPr>
      </w:pPr>
    </w:p>
    <w:p w14:paraId="49A1D3C9" w14:textId="77777777" w:rsidR="00553FFA" w:rsidRPr="002236BF" w:rsidRDefault="00553FFA" w:rsidP="00182730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236BF">
        <w:rPr>
          <w:rFonts w:cstheme="minorHAnsi"/>
        </w:rPr>
        <w:t>Niniejszy Regulamin wchodzi w życie z dniem jego opublikowania na stronie internetowej Instytutu.</w:t>
      </w:r>
    </w:p>
    <w:p w14:paraId="2FDF710F" w14:textId="1CB107D4" w:rsidR="00B26DE9" w:rsidRPr="002236BF" w:rsidRDefault="00B26DE9" w:rsidP="00D70BA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236BF">
        <w:rPr>
          <w:rFonts w:cstheme="minorHAnsi"/>
        </w:rPr>
        <w:lastRenderedPageBreak/>
        <w:t xml:space="preserve">Organizator zastrzega sobie prawo wprowadzenia zmian w niniejszym </w:t>
      </w:r>
      <w:r w:rsidR="00553FFA" w:rsidRPr="002236BF">
        <w:rPr>
          <w:rFonts w:cstheme="minorHAnsi"/>
        </w:rPr>
        <w:t>R</w:t>
      </w:r>
      <w:r w:rsidRPr="002236BF">
        <w:rPr>
          <w:rFonts w:cstheme="minorHAnsi"/>
        </w:rPr>
        <w:t xml:space="preserve">egulaminie. Wszelkie dokonane przez </w:t>
      </w:r>
      <w:r w:rsidR="00553FFA" w:rsidRPr="002236BF">
        <w:rPr>
          <w:rFonts w:cstheme="minorHAnsi"/>
        </w:rPr>
        <w:t>O</w:t>
      </w:r>
      <w:r w:rsidRPr="002236BF">
        <w:rPr>
          <w:rFonts w:cstheme="minorHAnsi"/>
        </w:rPr>
        <w:t xml:space="preserve">rganizatora zmiany </w:t>
      </w:r>
      <w:r w:rsidR="00553FFA" w:rsidRPr="002236BF">
        <w:rPr>
          <w:rFonts w:cstheme="minorHAnsi"/>
        </w:rPr>
        <w:t>R</w:t>
      </w:r>
      <w:r w:rsidRPr="002236BF">
        <w:rPr>
          <w:rFonts w:cstheme="minorHAnsi"/>
        </w:rPr>
        <w:t xml:space="preserve">egulaminu stają się obowiązujące po opublikowaniu ich na stronie internetowej </w:t>
      </w:r>
      <w:r w:rsidR="00333E58" w:rsidRPr="002236BF">
        <w:rPr>
          <w:rFonts w:cstheme="minorHAnsi"/>
        </w:rPr>
        <w:t>Instytutu Pileckiego.</w:t>
      </w:r>
    </w:p>
    <w:p w14:paraId="2A01204C" w14:textId="77777777" w:rsidR="00B26DE9" w:rsidRPr="002236BF" w:rsidRDefault="00B26DE9" w:rsidP="00B26DE9">
      <w:pPr>
        <w:rPr>
          <w:rFonts w:cstheme="minorHAnsi"/>
        </w:rPr>
      </w:pPr>
    </w:p>
    <w:p w14:paraId="0840C0E8" w14:textId="4E85FE8C" w:rsidR="00B26DE9" w:rsidRPr="002236BF" w:rsidRDefault="00B26DE9" w:rsidP="00611CB7">
      <w:pPr>
        <w:jc w:val="center"/>
        <w:rPr>
          <w:rFonts w:cstheme="minorHAnsi"/>
          <w:b/>
        </w:rPr>
      </w:pPr>
      <w:r w:rsidRPr="002236BF">
        <w:rPr>
          <w:rFonts w:cstheme="minorHAnsi"/>
          <w:b/>
        </w:rPr>
        <w:t xml:space="preserve">§ </w:t>
      </w:r>
      <w:r w:rsidR="00AA0EEA" w:rsidRPr="002236BF">
        <w:rPr>
          <w:rFonts w:cstheme="minorHAnsi"/>
          <w:b/>
        </w:rPr>
        <w:t>9</w:t>
      </w:r>
      <w:r w:rsidRPr="002236BF">
        <w:rPr>
          <w:rFonts w:cstheme="minorHAnsi"/>
          <w:b/>
        </w:rPr>
        <w:t>.</w:t>
      </w:r>
    </w:p>
    <w:p w14:paraId="373527B9" w14:textId="77777777" w:rsidR="00B26DE9" w:rsidRPr="002236BF" w:rsidRDefault="00B26DE9" w:rsidP="00B26DE9">
      <w:pPr>
        <w:rPr>
          <w:rFonts w:cstheme="minorHAnsi"/>
        </w:rPr>
      </w:pPr>
    </w:p>
    <w:p w14:paraId="0D41BAD4" w14:textId="77777777" w:rsidR="00B26DE9" w:rsidRPr="00D70BA2" w:rsidRDefault="00B26DE9" w:rsidP="00D70BA2">
      <w:pPr>
        <w:jc w:val="both"/>
        <w:rPr>
          <w:rFonts w:cstheme="minorHAnsi"/>
        </w:rPr>
      </w:pPr>
      <w:r w:rsidRPr="002236BF">
        <w:rPr>
          <w:rFonts w:cstheme="minorHAnsi"/>
        </w:rPr>
        <w:t>W sprawach nieuregulowanych niniejszym regulaminem mają zastosowanie przepisy ustawy z dnia 23 kwietnia 1964 r. Kodeks cywilny oraz inne przepisy prawa powszechnie obowiązującego.</w:t>
      </w:r>
    </w:p>
    <w:p w14:paraId="2DA90998" w14:textId="77777777" w:rsidR="00B26DE9" w:rsidRPr="00D70BA2" w:rsidRDefault="00B26DE9" w:rsidP="00B26DE9">
      <w:pPr>
        <w:rPr>
          <w:rFonts w:cstheme="minorHAnsi"/>
        </w:rPr>
      </w:pPr>
    </w:p>
    <w:p w14:paraId="48E1D6FF" w14:textId="5E19B12C" w:rsidR="009D37A4" w:rsidRPr="00D70BA2" w:rsidRDefault="009D37A4">
      <w:pPr>
        <w:rPr>
          <w:rFonts w:cstheme="minorHAnsi"/>
        </w:rPr>
      </w:pPr>
      <w:r w:rsidRPr="00D70BA2">
        <w:rPr>
          <w:rFonts w:cstheme="minorHAnsi"/>
        </w:rPr>
        <w:br w:type="page"/>
      </w:r>
    </w:p>
    <w:p w14:paraId="1AAEC32D" w14:textId="08C565C8" w:rsidR="009D37A4" w:rsidRPr="00EF13B8" w:rsidRDefault="009D37A4">
      <w:pPr>
        <w:rPr>
          <w:rFonts w:cstheme="minorHAnsi"/>
        </w:rPr>
      </w:pPr>
      <w:bookmarkStart w:id="10" w:name="_Hlk37346451"/>
      <w:r w:rsidRPr="00EF13B8">
        <w:rPr>
          <w:rFonts w:cstheme="minorHAnsi"/>
        </w:rPr>
        <w:lastRenderedPageBreak/>
        <w:t>Załącznik nr 1:</w:t>
      </w:r>
    </w:p>
    <w:p w14:paraId="512141CE" w14:textId="77777777" w:rsidR="00F73CCF" w:rsidRPr="00EF13B8" w:rsidRDefault="009D37A4" w:rsidP="00F73CCF">
      <w:pPr>
        <w:jc w:val="center"/>
        <w:rPr>
          <w:rFonts w:cstheme="minorHAnsi"/>
          <w:b/>
          <w:bCs/>
        </w:rPr>
      </w:pPr>
      <w:r w:rsidRPr="00EF13B8">
        <w:rPr>
          <w:rFonts w:cstheme="minorHAnsi"/>
          <w:b/>
          <w:bCs/>
        </w:rPr>
        <w:t>Oświadczenie</w:t>
      </w:r>
    </w:p>
    <w:p w14:paraId="6FBF72CB" w14:textId="6D1E587D" w:rsidR="007B050E" w:rsidRPr="00EF13B8" w:rsidRDefault="009D37A4" w:rsidP="00F73CCF">
      <w:pPr>
        <w:jc w:val="center"/>
        <w:rPr>
          <w:rFonts w:cstheme="minorHAnsi"/>
          <w:b/>
          <w:bCs/>
        </w:rPr>
      </w:pPr>
      <w:r w:rsidRPr="00EF13B8">
        <w:rPr>
          <w:rFonts w:cstheme="minorHAnsi"/>
          <w:b/>
          <w:bCs/>
        </w:rPr>
        <w:t xml:space="preserve"> w sprawie wyrażenia przez osob</w:t>
      </w:r>
      <w:r w:rsidR="00C07281">
        <w:rPr>
          <w:rFonts w:cstheme="minorHAnsi"/>
          <w:b/>
          <w:bCs/>
        </w:rPr>
        <w:t>ę</w:t>
      </w:r>
      <w:r w:rsidRPr="00EF13B8">
        <w:rPr>
          <w:rFonts w:cstheme="minorHAnsi"/>
          <w:b/>
          <w:bCs/>
        </w:rPr>
        <w:t xml:space="preserve"> sprawując</w:t>
      </w:r>
      <w:r w:rsidR="00C07281">
        <w:rPr>
          <w:rFonts w:cstheme="minorHAnsi"/>
          <w:b/>
          <w:bCs/>
        </w:rPr>
        <w:t>ą</w:t>
      </w:r>
      <w:r w:rsidRPr="00EF13B8">
        <w:rPr>
          <w:rFonts w:cstheme="minorHAnsi"/>
          <w:b/>
          <w:bCs/>
        </w:rPr>
        <w:t xml:space="preserve"> władzę rodzicielską zgody na przetwarzanie danych osobowych dziecka do lat 16 w celach związanych z jego uczestnictwem </w:t>
      </w:r>
    </w:p>
    <w:p w14:paraId="17DE64ED" w14:textId="1EA3C1CC" w:rsidR="009D37A4" w:rsidRPr="00EF13B8" w:rsidRDefault="009D37A4" w:rsidP="00D70BA2">
      <w:pPr>
        <w:jc w:val="center"/>
        <w:rPr>
          <w:rFonts w:cstheme="minorHAnsi"/>
          <w:b/>
          <w:bCs/>
        </w:rPr>
      </w:pPr>
      <w:r w:rsidRPr="00EF13B8">
        <w:rPr>
          <w:rFonts w:cstheme="minorHAnsi"/>
          <w:b/>
          <w:bCs/>
        </w:rPr>
        <w:t>w Projekcie</w:t>
      </w:r>
      <w:r w:rsidR="00F73CCF" w:rsidRPr="00EF13B8">
        <w:rPr>
          <w:rFonts w:cstheme="minorHAnsi"/>
          <w:b/>
          <w:bCs/>
        </w:rPr>
        <w:t xml:space="preserve"> „Piątki Pileckiego”</w:t>
      </w:r>
    </w:p>
    <w:p w14:paraId="5FFD0E6D" w14:textId="6E45062A" w:rsidR="009D37A4" w:rsidRPr="00EF13B8" w:rsidRDefault="009D37A4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Wyrażam zgodę na udział mojego dziecka </w:t>
      </w:r>
      <w:r w:rsidRPr="00EF13B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 </w:t>
      </w:r>
      <w:r w:rsidRPr="00EF13B8">
        <w:rPr>
          <w:rFonts w:asciiTheme="minorHAnsi" w:hAnsiTheme="minorHAnsi" w:cstheme="minorHAnsi"/>
          <w:b/>
          <w:bCs/>
          <w:sz w:val="20"/>
          <w:szCs w:val="20"/>
        </w:rPr>
        <w:t>w projekcie „</w:t>
      </w:r>
      <w:r w:rsidR="00F73CCF" w:rsidRPr="00EF13B8">
        <w:rPr>
          <w:rFonts w:asciiTheme="minorHAnsi" w:hAnsiTheme="minorHAnsi" w:cstheme="minorHAnsi"/>
          <w:b/>
          <w:bCs/>
          <w:sz w:val="20"/>
          <w:szCs w:val="20"/>
        </w:rPr>
        <w:t>Piątki Pileckiego</w:t>
      </w:r>
      <w:r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EF13B8">
        <w:rPr>
          <w:rFonts w:asciiTheme="minorHAnsi" w:hAnsiTheme="minorHAnsi" w:cstheme="minorHAnsi"/>
          <w:i/>
          <w:iCs/>
          <w:sz w:val="20"/>
          <w:szCs w:val="20"/>
        </w:rPr>
        <w:t>– Regulamin projektu dostępny na stronie Organizatora www</w:t>
      </w:r>
      <w:r w:rsidR="00F73CCF" w:rsidRPr="00EF13B8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…………………………………..</w:t>
      </w:r>
      <w:r w:rsidRPr="00EF13B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4E2EAE" w14:textId="77777777" w:rsidR="00E93965" w:rsidRPr="00EF13B8" w:rsidRDefault="009D37A4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>stosownie do postanowień</w:t>
      </w:r>
      <w:r w:rsidR="00E93965" w:rsidRPr="00EF13B8">
        <w:rPr>
          <w:rFonts w:asciiTheme="minorHAnsi" w:hAnsiTheme="minorHAnsi" w:cstheme="minorHAnsi"/>
          <w:sz w:val="20"/>
          <w:szCs w:val="20"/>
        </w:rPr>
        <w:t>:</w:t>
      </w:r>
    </w:p>
    <w:p w14:paraId="419C112E" w14:textId="77777777" w:rsidR="00E93965" w:rsidRPr="00EF13B8" w:rsidRDefault="00E93965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7BB52DF" w14:textId="3CCE131A" w:rsidR="00E93965" w:rsidRPr="00EF13B8" w:rsidRDefault="00E93965" w:rsidP="00D70BA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 xml:space="preserve">art. 81 Ustawy z 04.02.1994 o prawie autorskim i prawach pokrewnych (t.j. Dz.U.2018.1191 ze zm.), tj. </w:t>
      </w:r>
      <w:r w:rsidR="00C07281">
        <w:rPr>
          <w:rFonts w:asciiTheme="minorHAnsi" w:hAnsiTheme="minorHAnsi" w:cstheme="minorHAnsi"/>
          <w:sz w:val="20"/>
          <w:szCs w:val="20"/>
        </w:rPr>
        <w:t xml:space="preserve">na </w:t>
      </w:r>
      <w:r w:rsidRPr="00EF13B8">
        <w:rPr>
          <w:rFonts w:asciiTheme="minorHAnsi" w:hAnsiTheme="minorHAnsi" w:cstheme="minorHAnsi"/>
          <w:sz w:val="20"/>
          <w:szCs w:val="20"/>
        </w:rPr>
        <w:t xml:space="preserve">nieodpłatne, wielokrotne wykorzystywanie </w:t>
      </w:r>
      <w:r w:rsidR="00C07281">
        <w:rPr>
          <w:rFonts w:asciiTheme="minorHAnsi" w:hAnsiTheme="minorHAnsi" w:cstheme="minorHAnsi"/>
          <w:sz w:val="20"/>
          <w:szCs w:val="20"/>
        </w:rPr>
        <w:t xml:space="preserve">i rozpowszechnianie </w:t>
      </w:r>
      <w:r w:rsidRPr="00EF13B8">
        <w:rPr>
          <w:rFonts w:asciiTheme="minorHAnsi" w:hAnsiTheme="minorHAnsi" w:cstheme="minorHAnsi"/>
          <w:sz w:val="20"/>
          <w:szCs w:val="20"/>
        </w:rPr>
        <w:t>wizerunku mojego dziecka, bez ograniczeń czasowych i terytorialnych, w tym z prawem udzielania dalszej zgody na jego rozpowszechnianie,</w:t>
      </w:r>
    </w:p>
    <w:p w14:paraId="1C410A4D" w14:textId="77777777" w:rsidR="00E93965" w:rsidRPr="00EF13B8" w:rsidRDefault="00E93965" w:rsidP="00D70BA2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A1F61C3" w14:textId="403591D2" w:rsidR="009D37A4" w:rsidRPr="00EF13B8" w:rsidRDefault="009D37A4" w:rsidP="00D70BA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 xml:space="preserve"> art. 6 ust. 1 lit. a Rozporządzenia Parlamentu Europejskiego i Rady (UE) 2016/679 z 27.04.2016r. w sprawie ochrony osób fizycznych w związku z przetwarzaniem danych osobowych i w sprawie swobodnego przepływu takich danych oraz uchylenia dyrektywny 95/46/WE (ogólne rozporządzenie o ochronie danych) – RODO - Dz. Urz. UE L 119 z 04.05.2016) </w:t>
      </w:r>
      <w:r w:rsidR="00E93965" w:rsidRPr="00EF13B8">
        <w:rPr>
          <w:rFonts w:asciiTheme="minorHAnsi" w:hAnsiTheme="minorHAnsi" w:cstheme="minorHAnsi"/>
          <w:sz w:val="20"/>
          <w:szCs w:val="20"/>
        </w:rPr>
        <w:t xml:space="preserve">– </w:t>
      </w:r>
      <w:bookmarkStart w:id="11" w:name="_Hlk37416379"/>
      <w:r w:rsidR="00C07281">
        <w:rPr>
          <w:rFonts w:asciiTheme="minorHAnsi" w:hAnsiTheme="minorHAnsi" w:cstheme="minorHAnsi"/>
          <w:sz w:val="20"/>
          <w:szCs w:val="20"/>
        </w:rPr>
        <w:t xml:space="preserve">tj. zgodę na </w:t>
      </w:r>
      <w:bookmarkEnd w:id="11"/>
      <w:r w:rsidR="00E93965" w:rsidRPr="00EF13B8">
        <w:rPr>
          <w:rFonts w:asciiTheme="minorHAnsi" w:hAnsiTheme="minorHAnsi" w:cstheme="minorHAnsi"/>
          <w:sz w:val="20"/>
          <w:szCs w:val="20"/>
        </w:rPr>
        <w:t>przetwarzanie danych osobowych dziecka, o których mowa w § 4.1 Regulaminu, a także wizerun</w:t>
      </w:r>
      <w:r w:rsidR="007B050E" w:rsidRPr="00EF13B8">
        <w:rPr>
          <w:rFonts w:asciiTheme="minorHAnsi" w:hAnsiTheme="minorHAnsi" w:cstheme="minorHAnsi"/>
          <w:sz w:val="20"/>
          <w:szCs w:val="20"/>
        </w:rPr>
        <w:t xml:space="preserve">ku </w:t>
      </w:r>
      <w:r w:rsidR="00E93965" w:rsidRPr="00EF13B8">
        <w:rPr>
          <w:rFonts w:asciiTheme="minorHAnsi" w:hAnsiTheme="minorHAnsi" w:cstheme="minorHAnsi"/>
          <w:sz w:val="20"/>
          <w:szCs w:val="20"/>
        </w:rPr>
        <w:t>(udostępnion</w:t>
      </w:r>
      <w:r w:rsidR="007B050E" w:rsidRPr="00EF13B8">
        <w:rPr>
          <w:rFonts w:asciiTheme="minorHAnsi" w:hAnsiTheme="minorHAnsi" w:cstheme="minorHAnsi"/>
          <w:sz w:val="20"/>
          <w:szCs w:val="20"/>
        </w:rPr>
        <w:t>ego</w:t>
      </w:r>
      <w:r w:rsidR="00E93965" w:rsidRPr="00EF13B8">
        <w:rPr>
          <w:rFonts w:asciiTheme="minorHAnsi" w:hAnsiTheme="minorHAnsi" w:cstheme="minorHAnsi"/>
          <w:sz w:val="20"/>
          <w:szCs w:val="20"/>
        </w:rPr>
        <w:t xml:space="preserve"> z własnej inicjatywy Uczestnik</w:t>
      </w:r>
      <w:r w:rsidR="007B050E" w:rsidRPr="00EF13B8">
        <w:rPr>
          <w:rFonts w:asciiTheme="minorHAnsi" w:hAnsiTheme="minorHAnsi" w:cstheme="minorHAnsi"/>
          <w:sz w:val="20"/>
          <w:szCs w:val="20"/>
        </w:rPr>
        <w:t>a będącego dzieckiem</w:t>
      </w:r>
      <w:r w:rsidR="00E93965" w:rsidRPr="00EF13B8">
        <w:rPr>
          <w:rFonts w:asciiTheme="minorHAnsi" w:hAnsiTheme="minorHAnsi" w:cstheme="minorHAnsi"/>
          <w:sz w:val="20"/>
          <w:szCs w:val="20"/>
        </w:rPr>
        <w:t>),</w:t>
      </w:r>
    </w:p>
    <w:p w14:paraId="611285B4" w14:textId="77777777" w:rsidR="00E93965" w:rsidRPr="00EF13B8" w:rsidRDefault="00E93965" w:rsidP="00D70BA2">
      <w:pPr>
        <w:pStyle w:val="Akapitzlist"/>
        <w:jc w:val="both"/>
        <w:rPr>
          <w:rFonts w:cstheme="minorHAnsi"/>
          <w:sz w:val="20"/>
          <w:szCs w:val="20"/>
        </w:rPr>
      </w:pPr>
    </w:p>
    <w:p w14:paraId="376CB96E" w14:textId="77777777" w:rsidR="00E93965" w:rsidRPr="00EF13B8" w:rsidRDefault="00E93965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AB2B238" w14:textId="19F0CAB4" w:rsidR="009D37A4" w:rsidRPr="00EF13B8" w:rsidRDefault="007B050E" w:rsidP="00D70BA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12" w:name="_Hlk37416284"/>
      <w:r w:rsidRPr="00C07281">
        <w:rPr>
          <w:rFonts w:asciiTheme="minorHAnsi" w:hAnsiTheme="minorHAnsi" w:cstheme="minorHAnsi"/>
          <w:b/>
          <w:bCs/>
          <w:sz w:val="20"/>
          <w:szCs w:val="20"/>
        </w:rPr>
        <w:t xml:space="preserve">Instytutowi </w:t>
      </w:r>
      <w:r w:rsidR="00F73CCF" w:rsidRPr="00C07281">
        <w:rPr>
          <w:rFonts w:asciiTheme="minorHAnsi" w:hAnsiTheme="minorHAnsi" w:cstheme="minorHAnsi"/>
          <w:b/>
          <w:bCs/>
          <w:sz w:val="20"/>
          <w:szCs w:val="20"/>
        </w:rPr>
        <w:t xml:space="preserve"> Solidarności i Męstwa im. Witolda Pileckiego z siedzibą w Warszawie przy ul. Foksal 17, 00-372 Warszawa, </w:t>
      </w:r>
      <w:bookmarkEnd w:id="12"/>
      <w:r w:rsidR="00F73CCF" w:rsidRPr="00C07281">
        <w:rPr>
          <w:rFonts w:asciiTheme="minorHAnsi" w:hAnsiTheme="minorHAnsi" w:cstheme="minorHAnsi"/>
          <w:b/>
          <w:bCs/>
          <w:sz w:val="20"/>
          <w:szCs w:val="20"/>
        </w:rPr>
        <w:t>instytut badawczy wpisany do rejestru przedsiębiorców Krajowego Rejestru Sądowego, prowadzonego przez Sąd Rejonowy dla m.st. Warszawy w Warszawie, XII</w:t>
      </w:r>
      <w:r w:rsidR="00F73CCF"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 Wydział Gospodarczy pod numerem KRS 0000713483, posiadający NIP 5252735962 i REGON 369236544, dalej „instytut” lub „Organizator</w:t>
      </w:r>
      <w:bookmarkStart w:id="13" w:name="_Hlk37345882"/>
      <w:r w:rsidR="00F73CCF"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” Projektu </w:t>
      </w:r>
      <w:r w:rsidR="009D37A4"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F73CCF" w:rsidRPr="00EF13B8">
        <w:rPr>
          <w:rFonts w:asciiTheme="minorHAnsi" w:hAnsiTheme="minorHAnsi" w:cstheme="minorHAnsi"/>
          <w:b/>
          <w:bCs/>
          <w:sz w:val="20"/>
          <w:szCs w:val="20"/>
        </w:rPr>
        <w:t>Piątki Pileckiego</w:t>
      </w:r>
      <w:r w:rsidR="009D37A4" w:rsidRPr="00EF13B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EF13B8">
        <w:rPr>
          <w:rFonts w:asciiTheme="minorHAnsi" w:hAnsiTheme="minorHAnsi" w:cstheme="minorHAnsi"/>
          <w:b/>
          <w:bCs/>
          <w:sz w:val="20"/>
          <w:szCs w:val="20"/>
        </w:rPr>
        <w:t>,</w:t>
      </w:r>
      <w:bookmarkEnd w:id="13"/>
    </w:p>
    <w:p w14:paraId="7CD6457C" w14:textId="4334A666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5E076BD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E530C79" w14:textId="70697D17" w:rsidR="00F73CCF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b/>
          <w:bCs/>
          <w:sz w:val="20"/>
          <w:szCs w:val="20"/>
        </w:rPr>
        <w:t>- w celach kulturalnych, edukacyjnych, informacyjnych, promocyjnych wynikających bezpośrednio z realizowanego Projektu  „Piątki Pileckiego”,</w:t>
      </w:r>
    </w:p>
    <w:p w14:paraId="7CD87E2A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135258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7D23336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8A6530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9F6F014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D5FA13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7E7BE2E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B32841E" w14:textId="77777777" w:rsidR="007B050E" w:rsidRPr="00EF13B8" w:rsidRDefault="007B050E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6BDAC6" w14:textId="3077B39E" w:rsidR="009D37A4" w:rsidRPr="00EF13B8" w:rsidRDefault="009D37A4" w:rsidP="009D37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 xml:space="preserve">……………………………………..…………………… </w:t>
      </w:r>
    </w:p>
    <w:p w14:paraId="58B49BE5" w14:textId="77777777" w:rsidR="009D37A4" w:rsidRPr="00EF13B8" w:rsidRDefault="009D37A4" w:rsidP="009D37A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EF13B8">
        <w:rPr>
          <w:rFonts w:asciiTheme="minorHAnsi" w:hAnsiTheme="minorHAnsi" w:cstheme="minorHAnsi"/>
          <w:i/>
          <w:iCs/>
          <w:sz w:val="16"/>
          <w:szCs w:val="16"/>
        </w:rPr>
        <w:t xml:space="preserve">(podpis rodzica / opiekuna prawnego) </w:t>
      </w:r>
    </w:p>
    <w:p w14:paraId="34DD317F" w14:textId="77777777" w:rsidR="007B050E" w:rsidRPr="00EF13B8" w:rsidRDefault="007B050E" w:rsidP="009D37A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AE96DD4" w14:textId="77777777" w:rsidR="007B050E" w:rsidRPr="00EF13B8" w:rsidRDefault="007B050E" w:rsidP="009D37A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F974C45" w14:textId="77777777" w:rsidR="007B050E" w:rsidRPr="00EF13B8" w:rsidRDefault="007B050E" w:rsidP="009D37A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7C1E7DF" w14:textId="77777777" w:rsidR="007B050E" w:rsidRPr="00EF13B8" w:rsidRDefault="007B050E" w:rsidP="009D37A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3CD8259" w14:textId="0F544391" w:rsidR="009D37A4" w:rsidRPr="00EF13B8" w:rsidRDefault="009D37A4" w:rsidP="009D37A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13B8">
        <w:rPr>
          <w:rFonts w:asciiTheme="minorHAnsi" w:hAnsiTheme="minorHAnsi" w:cstheme="minorHAnsi"/>
          <w:sz w:val="18"/>
          <w:szCs w:val="18"/>
        </w:rPr>
        <w:t xml:space="preserve">Zgodnie z Art. 13 ogólnego rozporządzenia o ochronie danych osobowych z dnia 27 kwietnia 2016 r. (Dz. Urz. UE L 119 z 04.05.2016) informujemy, iż: </w:t>
      </w:r>
    </w:p>
    <w:p w14:paraId="2FBAF298" w14:textId="77777777" w:rsidR="00515C6E" w:rsidRPr="00EF13B8" w:rsidRDefault="00515C6E" w:rsidP="00515C6E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4C7B3A14" w14:textId="77777777" w:rsidR="00515C6E" w:rsidRPr="00EF13B8" w:rsidRDefault="00515C6E" w:rsidP="00515C6E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20BF123B" w14:textId="79621C40" w:rsidR="00C07281" w:rsidRDefault="00C07281" w:rsidP="00D70B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bookmarkStart w:id="14" w:name="_Hlk37416307"/>
      <w:r>
        <w:rPr>
          <w:rFonts w:cstheme="minorHAnsi"/>
          <w:sz w:val="18"/>
          <w:szCs w:val="18"/>
        </w:rPr>
        <w:t xml:space="preserve">Administratorem Pani/Pana danych osobowych i dziecka (Uczestnika) jest </w:t>
      </w:r>
      <w:r w:rsidRPr="00C07281">
        <w:rPr>
          <w:rFonts w:cstheme="minorHAnsi"/>
          <w:sz w:val="18"/>
          <w:szCs w:val="18"/>
        </w:rPr>
        <w:t>Instytut Solidarności i Męstwa im. Witolda Pileckiego z siedzibą w Warszawie przy ul. Foksal 17, 00-372 Warszawa,</w:t>
      </w:r>
    </w:p>
    <w:bookmarkEnd w:id="14"/>
    <w:p w14:paraId="7E9FB32E" w14:textId="5E348AD6" w:rsidR="00515C6E" w:rsidRPr="00EF13B8" w:rsidRDefault="00515C6E" w:rsidP="00D70B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 xml:space="preserve">wyznaczyliśmy Inspektora Ochrony Danych, z którym można kontaktować się: </w:t>
      </w:r>
    </w:p>
    <w:p w14:paraId="4FA9F042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lastRenderedPageBreak/>
        <w:t>•</w:t>
      </w:r>
      <w:r w:rsidRPr="00EF13B8">
        <w:rPr>
          <w:rFonts w:cstheme="minorHAnsi"/>
          <w:sz w:val="18"/>
          <w:szCs w:val="18"/>
        </w:rPr>
        <w:tab/>
        <w:t>listownie na adres: Instytut Solidarności i Męstwa im. Witolda Pileckiego, ul. Foksal 17, 00-372 Warszawa,</w:t>
      </w:r>
    </w:p>
    <w:p w14:paraId="4572FA41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e-mail: iodo@instytutpileckiego.pl</w:t>
      </w:r>
    </w:p>
    <w:p w14:paraId="66F76721" w14:textId="6227FA08" w:rsidR="00515C6E" w:rsidRPr="00EF13B8" w:rsidRDefault="00515C6E" w:rsidP="00D70B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 xml:space="preserve">Dane osobowe Uczestnika (dziecka), o których mowa w § 4.1 Regulaminu, a także jego wizerunek (udostępniony z własnej inicjatywy Uczestników) oraz Pani/Pani dane osobowe pozyskane w związku ze zgłoszeniem uczestnictwa </w:t>
      </w:r>
      <w:r w:rsidR="00770249">
        <w:rPr>
          <w:rFonts w:cstheme="minorHAnsi"/>
          <w:sz w:val="18"/>
          <w:szCs w:val="18"/>
        </w:rPr>
        <w:t xml:space="preserve">dziecka </w:t>
      </w:r>
      <w:r w:rsidRPr="00EF13B8">
        <w:rPr>
          <w:rFonts w:cstheme="minorHAnsi"/>
          <w:sz w:val="18"/>
          <w:szCs w:val="18"/>
        </w:rPr>
        <w:t>w Projekcie oraz realizacją Projektu będą przetwarzane</w:t>
      </w:r>
      <w:r w:rsidRPr="00EF13B8">
        <w:rPr>
          <w:rFonts w:cstheme="minorHAnsi"/>
          <w:sz w:val="18"/>
          <w:szCs w:val="18"/>
        </w:rPr>
        <w:br/>
        <w:t>w następujących celach:</w:t>
      </w:r>
    </w:p>
    <w:p w14:paraId="3C3C3CD2" w14:textId="3934E114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D31A8D">
        <w:rPr>
          <w:rFonts w:cstheme="minorHAnsi"/>
          <w:sz w:val="18"/>
          <w:szCs w:val="18"/>
        </w:rPr>
        <w:t>•</w:t>
      </w:r>
      <w:r w:rsidRPr="00D31A8D">
        <w:rPr>
          <w:rFonts w:cstheme="minorHAnsi"/>
          <w:sz w:val="18"/>
          <w:szCs w:val="18"/>
        </w:rPr>
        <w:tab/>
        <w:t xml:space="preserve">związanych z  udziałem </w:t>
      </w:r>
      <w:r w:rsidR="00770249">
        <w:rPr>
          <w:rFonts w:cstheme="minorHAnsi"/>
          <w:sz w:val="18"/>
          <w:szCs w:val="18"/>
        </w:rPr>
        <w:t xml:space="preserve">w </w:t>
      </w:r>
      <w:r w:rsidRPr="00D31A8D">
        <w:rPr>
          <w:rFonts w:cstheme="minorHAnsi"/>
          <w:sz w:val="18"/>
          <w:szCs w:val="18"/>
        </w:rPr>
        <w:t>Projekcie</w:t>
      </w:r>
      <w:r w:rsidRPr="00EF13B8">
        <w:rPr>
          <w:rFonts w:cstheme="minorHAnsi"/>
          <w:sz w:val="18"/>
          <w:szCs w:val="18"/>
        </w:rPr>
        <w:t xml:space="preserve"> oraz w celu korzystania z przekazanych przez Uczestników utworów/Prac</w:t>
      </w:r>
      <w:r w:rsidRPr="00D31A8D">
        <w:rPr>
          <w:rFonts w:cstheme="minorHAnsi"/>
          <w:sz w:val="18"/>
          <w:szCs w:val="18"/>
        </w:rPr>
        <w:t>.</w:t>
      </w:r>
    </w:p>
    <w:p w14:paraId="6DF62A57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związanych z dochodzeniem ewentualnych roszczeń, odszkodowań,</w:t>
      </w:r>
    </w:p>
    <w:p w14:paraId="17C33495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udzielania odpowiedzi na pisma, wnioski oraz skargi,</w:t>
      </w:r>
    </w:p>
    <w:p w14:paraId="36C4FE0A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udzielania odpowiedzi w toczących się postępowaniach.</w:t>
      </w:r>
    </w:p>
    <w:p w14:paraId="3E528B2B" w14:textId="011B43F5" w:rsidR="00515C6E" w:rsidRPr="00EF13B8" w:rsidRDefault="00515C6E" w:rsidP="00D70B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Podstawą prawną przetwarzania danych osobowych Pani/Pana oraz Uczestnika (dziecka) , o których mowa powyżej jest:</w:t>
      </w:r>
    </w:p>
    <w:p w14:paraId="7FB1B9AC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niezbędność   podjęcia działań związanych z przystąpieniem do i realizacją Projektu, a także wszelkich działań związanych z udziałem w Projekcie, w tym celu korzystania z przekazanych przez Uczestników utworów/Prac tj. czynności wynikającym z prawnie uzasadnionego interesu realizowanego przez administratora na podstawie (art. 6 ust.1 lit. f RODO),</w:t>
      </w:r>
    </w:p>
    <w:p w14:paraId="602CFF82" w14:textId="4CD26503" w:rsidR="00515C6E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konieczność wypełnienia obowiązku prawnego ciążącego na administratorze danych osobowych (art. 6 ust.1 lit. c RODO),</w:t>
      </w:r>
    </w:p>
    <w:p w14:paraId="3E7A14C8" w14:textId="7E318367" w:rsidR="00770249" w:rsidRPr="00770249" w:rsidRDefault="00770249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770249">
        <w:rPr>
          <w:rFonts w:cstheme="minorHAnsi"/>
          <w:sz w:val="18"/>
          <w:szCs w:val="18"/>
        </w:rPr>
        <w:t>•</w:t>
      </w:r>
      <w:r w:rsidRPr="00770249">
        <w:rPr>
          <w:rFonts w:cstheme="minorHAnsi"/>
          <w:sz w:val="18"/>
          <w:szCs w:val="18"/>
        </w:rPr>
        <w:tab/>
        <w:t>w zakresie wizerunku Uczestnika– o ile zostanie on przekazany do przetwarzania (z własnej inicjatywy Uczestnika) – dobrowolna zgoda (art. 6 ust.1 lit. a RODO),</w:t>
      </w:r>
    </w:p>
    <w:p w14:paraId="3952FA2A" w14:textId="77777777" w:rsidR="00515C6E" w:rsidRPr="00EF13B8" w:rsidRDefault="00515C6E" w:rsidP="00D70B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Podanie danych osobowych jest dobrowolne, ale niezbędne do wzięcia udziału w Projekcie.</w:t>
      </w:r>
    </w:p>
    <w:p w14:paraId="3F53F23A" w14:textId="742BE0C0" w:rsidR="00515C6E" w:rsidRPr="00EF13B8" w:rsidRDefault="00515C6E" w:rsidP="00D70B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Pozyskane od Pani/Pana dane osobowe oraz dane dziecka (Uczestnika), o których mowa w § 4.1 Regulaminu, a także wizerunek Uczestnika (udostępniony z własnej inicjatywy Uczestnika) mogą być przekazywane:</w:t>
      </w:r>
    </w:p>
    <w:p w14:paraId="1280742A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 xml:space="preserve">podmiotom przetwarzającym je na zlecenie Instytutu, w szczególności dostawcom usług IT, doradcom, czy innym podmiotom świadczącym usługi na rzecz Instytutu, </w:t>
      </w:r>
    </w:p>
    <w:p w14:paraId="64F5219C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2B1739E9" w14:textId="641639ED" w:rsidR="00515C6E" w:rsidRPr="00EF13B8" w:rsidRDefault="00515C6E" w:rsidP="00D70B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Dane osobowe, nie będą przekazane do państw trzecich, ani organizacji międzynarodowych.</w:t>
      </w:r>
    </w:p>
    <w:p w14:paraId="35156A20" w14:textId="05C41326" w:rsidR="00515C6E" w:rsidRPr="00EF13B8" w:rsidRDefault="00515C6E" w:rsidP="00D70B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Okres przetwarzania danych osobowych, o których mowa powyżej w jest uzależniony od celu, w jakim dane są przetwarzane. Okres, przez który te dane osobowe będą przechowywane jest obliczany w oparciu o następujące kryteria:</w:t>
      </w:r>
    </w:p>
    <w:p w14:paraId="1195163C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czas trwania Projektu i realizacji przez Instytut czynności związanych z tym Projektem, w tym prze czas korzystania z utworów/Prac przekazanych przez Uczestników.</w:t>
      </w:r>
    </w:p>
    <w:p w14:paraId="1F82AFA6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przepisy prawa, mogą obligować Instytut do przetwarzania danych przez określony czas,</w:t>
      </w:r>
    </w:p>
    <w:p w14:paraId="73994174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okres, który jest niezbędny do obrony interesów Instytutu.</w:t>
      </w:r>
    </w:p>
    <w:p w14:paraId="5970EA49" w14:textId="5188B726" w:rsidR="00515C6E" w:rsidRPr="00EF13B8" w:rsidRDefault="00515C6E" w:rsidP="00D70B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Instytut informuje, że Pani/Pan oraz dziecko -Uczestnik, ma prawo do:</w:t>
      </w:r>
    </w:p>
    <w:p w14:paraId="5BD8E921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dostępu do swoich danych osobowych,</w:t>
      </w:r>
    </w:p>
    <w:p w14:paraId="2B74856F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żądania sprostowania swoich danych osobowych, które są nieprawidłowe oraz uzupełnienia niekompletnych danych osobowych,</w:t>
      </w:r>
    </w:p>
    <w:p w14:paraId="302FC320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 xml:space="preserve">żądania usunięcia swoich danych osobowych, </w:t>
      </w:r>
    </w:p>
    <w:p w14:paraId="335D6743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żądania ograniczenia przetwarzania swoich danych osobowych,</w:t>
      </w:r>
    </w:p>
    <w:p w14:paraId="214F3781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 xml:space="preserve">wniesienia sprzeciwu wobec przetwarzania swoich danych osobowych, </w:t>
      </w:r>
    </w:p>
    <w:p w14:paraId="7711123F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przenoszenia swoich danych osobowych,</w:t>
      </w:r>
    </w:p>
    <w:p w14:paraId="64F5F88A" w14:textId="77777777" w:rsidR="00515C6E" w:rsidRPr="00EF13B8" w:rsidRDefault="00515C6E" w:rsidP="00515C6E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wniesienia skargi do organu nadzorczego zajmującego się ochroną danych osobowych, tj. Prezesa Urzędu Ochrony Danych Osobowych.</w:t>
      </w:r>
    </w:p>
    <w:p w14:paraId="4B4CB780" w14:textId="7789DC9F" w:rsidR="00515C6E" w:rsidRPr="00EF13B8" w:rsidRDefault="00515C6E" w:rsidP="00D70B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lastRenderedPageBreak/>
        <w:t>Jeśli dane osobowe, są przetwarzane na podstawie zgody, Pani/Pan (dziecko- Uczestnik)  na prawo wycofania zgody na przetwarzanie danych w dowolnym momencie. Wycofanie zgody nie ma wpływu na zgodność z prawem przetwarzania, którego dokonano na podstawie takiej zgody przed jej wycofaniem. Zgodę można wycofać poprzez wysłanie oświadczenia o wycofaniu zgody na adres korespondencyjny Instytutu, bądź adres e-mailowy.</w:t>
      </w:r>
    </w:p>
    <w:p w14:paraId="59287C85" w14:textId="77777777" w:rsidR="00515C6E" w:rsidRPr="00EF13B8" w:rsidRDefault="00515C6E" w:rsidP="00D70B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Informujemy, że nie korzystamy z systemów służących do zautomatyzowanego podejmowania decyzji, w tym profilowania.</w:t>
      </w:r>
    </w:p>
    <w:p w14:paraId="013DDE0D" w14:textId="77777777" w:rsidR="00515C6E" w:rsidRPr="00EF13B8" w:rsidRDefault="00515C6E" w:rsidP="00515C6E">
      <w:pPr>
        <w:spacing w:line="276" w:lineRule="auto"/>
        <w:rPr>
          <w:rFonts w:cstheme="minorHAnsi"/>
          <w:sz w:val="18"/>
          <w:szCs w:val="18"/>
        </w:rPr>
      </w:pPr>
    </w:p>
    <w:p w14:paraId="3D7C4322" w14:textId="67F0B3AB" w:rsidR="0021755F" w:rsidRPr="00EF13B8" w:rsidRDefault="0021755F">
      <w:pPr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br w:type="page"/>
      </w:r>
    </w:p>
    <w:p w14:paraId="18298383" w14:textId="77777777" w:rsidR="00515C6E" w:rsidRPr="00EF13B8" w:rsidRDefault="00515C6E" w:rsidP="00515C6E">
      <w:pPr>
        <w:rPr>
          <w:rFonts w:cstheme="minorHAnsi"/>
          <w:sz w:val="18"/>
          <w:szCs w:val="18"/>
        </w:rPr>
      </w:pPr>
    </w:p>
    <w:bookmarkEnd w:id="10"/>
    <w:p w14:paraId="023B5437" w14:textId="18362C15" w:rsidR="0021755F" w:rsidRPr="00EF13B8" w:rsidRDefault="0021755F" w:rsidP="0021755F">
      <w:pPr>
        <w:rPr>
          <w:rFonts w:cstheme="minorHAnsi"/>
        </w:rPr>
      </w:pPr>
      <w:r w:rsidRPr="00EF13B8">
        <w:rPr>
          <w:rFonts w:cstheme="minorHAnsi"/>
        </w:rPr>
        <w:t>Załącznik nr 2:</w:t>
      </w:r>
    </w:p>
    <w:p w14:paraId="391A6546" w14:textId="77777777" w:rsidR="0021755F" w:rsidRPr="00EF13B8" w:rsidRDefault="0021755F" w:rsidP="0021755F">
      <w:pPr>
        <w:jc w:val="center"/>
        <w:rPr>
          <w:rFonts w:cstheme="minorHAnsi"/>
          <w:b/>
          <w:bCs/>
        </w:rPr>
      </w:pPr>
      <w:r w:rsidRPr="00EF13B8">
        <w:rPr>
          <w:rFonts w:cstheme="minorHAnsi"/>
          <w:b/>
          <w:bCs/>
        </w:rPr>
        <w:t>Oświadczenie</w:t>
      </w:r>
    </w:p>
    <w:p w14:paraId="44ABF71D" w14:textId="6E165E4E" w:rsidR="0021755F" w:rsidRPr="00EF13B8" w:rsidRDefault="0021755F" w:rsidP="0021755F">
      <w:pPr>
        <w:jc w:val="center"/>
        <w:rPr>
          <w:rFonts w:cstheme="minorHAnsi"/>
          <w:b/>
          <w:bCs/>
        </w:rPr>
      </w:pPr>
      <w:r w:rsidRPr="00EF13B8">
        <w:rPr>
          <w:rFonts w:cstheme="minorHAnsi"/>
          <w:b/>
          <w:bCs/>
        </w:rPr>
        <w:t xml:space="preserve"> w sprawie wyrażenia zgody na przetwarzanie danych osobowych w celach związanych z uczestnictwem </w:t>
      </w:r>
    </w:p>
    <w:p w14:paraId="1433E55C" w14:textId="77777777" w:rsidR="0021755F" w:rsidRPr="00EF13B8" w:rsidRDefault="0021755F" w:rsidP="0021755F">
      <w:pPr>
        <w:jc w:val="center"/>
        <w:rPr>
          <w:rFonts w:cstheme="minorHAnsi"/>
          <w:b/>
          <w:bCs/>
        </w:rPr>
      </w:pPr>
      <w:r w:rsidRPr="00EF13B8">
        <w:rPr>
          <w:rFonts w:cstheme="minorHAnsi"/>
          <w:b/>
          <w:bCs/>
        </w:rPr>
        <w:t>w Projekcie „Piątki Pileckiego”</w:t>
      </w:r>
    </w:p>
    <w:p w14:paraId="25F2BB63" w14:textId="7C354A40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Wyrażam zgodę na </w:t>
      </w:r>
      <w:r w:rsidR="00313A1D">
        <w:rPr>
          <w:rFonts w:asciiTheme="minorHAnsi" w:hAnsiTheme="minorHAnsi" w:cstheme="minorHAnsi"/>
          <w:b/>
          <w:bCs/>
          <w:sz w:val="20"/>
          <w:szCs w:val="20"/>
        </w:rPr>
        <w:t xml:space="preserve">swój </w:t>
      </w:r>
      <w:r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udział </w:t>
      </w:r>
      <w:r w:rsidRPr="00EF13B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 </w:t>
      </w:r>
      <w:r w:rsidRPr="00EF13B8">
        <w:rPr>
          <w:rFonts w:asciiTheme="minorHAnsi" w:hAnsiTheme="minorHAnsi" w:cstheme="minorHAnsi"/>
          <w:b/>
          <w:bCs/>
          <w:sz w:val="20"/>
          <w:szCs w:val="20"/>
        </w:rPr>
        <w:t xml:space="preserve">w projekcie „Piątki Pileckiego” </w:t>
      </w:r>
      <w:r w:rsidRPr="00EF13B8">
        <w:rPr>
          <w:rFonts w:asciiTheme="minorHAnsi" w:hAnsiTheme="minorHAnsi" w:cstheme="minorHAnsi"/>
          <w:i/>
          <w:iCs/>
          <w:sz w:val="20"/>
          <w:szCs w:val="20"/>
        </w:rPr>
        <w:t>– Regulamin projektu dostępny na stronie Organizatora www…………………………………..</w:t>
      </w:r>
      <w:r w:rsidRPr="00EF13B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0B8AF2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>stosownie do postanowień:</w:t>
      </w:r>
    </w:p>
    <w:p w14:paraId="11DE58C8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A00B5AB" w14:textId="0BA92602" w:rsidR="0021755F" w:rsidRPr="00EF13B8" w:rsidRDefault="0021755F" w:rsidP="00D70BA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 xml:space="preserve">art. 81 Ustawy z 04.02.1994 o prawie autorskim i prawach pokrewnych (t.j. Dz.U.2018.1191 ze zm.), tj. nieodpłatne, wielokrotne wykorzystywanie </w:t>
      </w:r>
      <w:r w:rsidR="00770249">
        <w:rPr>
          <w:rFonts w:asciiTheme="minorHAnsi" w:hAnsiTheme="minorHAnsi" w:cstheme="minorHAnsi"/>
          <w:sz w:val="20"/>
          <w:szCs w:val="20"/>
        </w:rPr>
        <w:t xml:space="preserve">i rozpowszechnianie </w:t>
      </w:r>
      <w:r w:rsidR="00B31457" w:rsidRPr="00EF13B8">
        <w:rPr>
          <w:rFonts w:asciiTheme="minorHAnsi" w:hAnsiTheme="minorHAnsi" w:cstheme="minorHAnsi"/>
          <w:sz w:val="20"/>
          <w:szCs w:val="20"/>
        </w:rPr>
        <w:t xml:space="preserve">mojego </w:t>
      </w:r>
      <w:r w:rsidRPr="00EF13B8">
        <w:rPr>
          <w:rFonts w:asciiTheme="minorHAnsi" w:hAnsiTheme="minorHAnsi" w:cstheme="minorHAnsi"/>
          <w:sz w:val="20"/>
          <w:szCs w:val="20"/>
        </w:rPr>
        <w:t>wizerunku, bez ograniczeń czasowych i terytorialnych, w tym z prawem udzielania dalszej zgody na jego rozpowszechnianie,</w:t>
      </w:r>
    </w:p>
    <w:p w14:paraId="28461FC3" w14:textId="77777777" w:rsidR="0021755F" w:rsidRPr="00EF13B8" w:rsidRDefault="0021755F" w:rsidP="00D70BA2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53D4FFC" w14:textId="2A039CFE" w:rsidR="0021755F" w:rsidRPr="00EF13B8" w:rsidRDefault="0021755F" w:rsidP="00D70BA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 xml:space="preserve"> art. 6 ust. 1 lit. a Rozporządzenia Parlamentu Europejskiego i Rady (UE) 2016/679 z 27.04.2016r. w sprawie ochrony osób fizycznych w związku z przetwarzaniem danych osobowych i w sprawie swobodnego przepływu takich danych oraz uchylenia dyrektywny 95/46/WE (ogólne rozporządzenie o ochronie danych) – RODO - Dz. Urz. UE L 119 z 04.05.2016) – </w:t>
      </w:r>
      <w:r w:rsidR="00770249" w:rsidRPr="00770249">
        <w:rPr>
          <w:rFonts w:asciiTheme="minorHAnsi" w:hAnsiTheme="minorHAnsi" w:cstheme="minorHAnsi"/>
          <w:sz w:val="20"/>
          <w:szCs w:val="20"/>
        </w:rPr>
        <w:t xml:space="preserve">tj. zgodę </w:t>
      </w:r>
      <w:r w:rsidR="00770249">
        <w:rPr>
          <w:rFonts w:asciiTheme="minorHAnsi" w:hAnsiTheme="minorHAnsi" w:cstheme="minorHAnsi"/>
          <w:sz w:val="20"/>
          <w:szCs w:val="20"/>
        </w:rPr>
        <w:t xml:space="preserve">na </w:t>
      </w:r>
      <w:r w:rsidRPr="00770249">
        <w:rPr>
          <w:rFonts w:asciiTheme="minorHAnsi" w:hAnsiTheme="minorHAnsi" w:cstheme="minorHAnsi"/>
          <w:sz w:val="20"/>
          <w:szCs w:val="20"/>
        </w:rPr>
        <w:t xml:space="preserve">przetwarzanie </w:t>
      </w:r>
      <w:r w:rsidR="00B31457" w:rsidRPr="00EF13B8">
        <w:rPr>
          <w:rFonts w:asciiTheme="minorHAnsi" w:hAnsiTheme="minorHAnsi" w:cstheme="minorHAnsi"/>
          <w:sz w:val="20"/>
          <w:szCs w:val="20"/>
        </w:rPr>
        <w:t xml:space="preserve">moich </w:t>
      </w:r>
      <w:r w:rsidRPr="00EF13B8">
        <w:rPr>
          <w:rFonts w:asciiTheme="minorHAnsi" w:hAnsiTheme="minorHAnsi" w:cstheme="minorHAnsi"/>
          <w:sz w:val="20"/>
          <w:szCs w:val="20"/>
        </w:rPr>
        <w:t>danych osobowych, o których mowa w § 4.1 Regulaminu, a także wizerunku (udostępnionego z własnej inicjatywy),</w:t>
      </w:r>
    </w:p>
    <w:p w14:paraId="3C324FB6" w14:textId="77777777" w:rsidR="0021755F" w:rsidRPr="00EF13B8" w:rsidRDefault="0021755F" w:rsidP="00D70BA2">
      <w:pPr>
        <w:pStyle w:val="Akapitzlist"/>
        <w:jc w:val="both"/>
        <w:rPr>
          <w:rFonts w:cstheme="minorHAnsi"/>
          <w:sz w:val="20"/>
          <w:szCs w:val="20"/>
        </w:rPr>
      </w:pPr>
    </w:p>
    <w:p w14:paraId="7128D8CC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7120897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F13B8">
        <w:rPr>
          <w:rFonts w:asciiTheme="minorHAnsi" w:hAnsiTheme="minorHAnsi" w:cstheme="minorHAnsi"/>
          <w:b/>
          <w:bCs/>
          <w:sz w:val="20"/>
          <w:szCs w:val="20"/>
        </w:rPr>
        <w:t>Instytutowi  Solidarności i Męstwa im. Witolda Pileckiego z siedzibą w Warszawie przy ul. Foksal 17, 00-372 Warszawa, instytut badawczy wpisany do rejestru przedsiębiorców Krajowego Rejestru Sądowego, prowadzonego przez Sąd Rejonowy dla m.st. Warszawy w Warszawie, XII Wydział Gospodarczy pod numerem KRS 0000713483, posiadający NIP 5252735962 i REGON 369236544, dalej „instytut” lub „Organizator” Projektu  „Piątki Pileckiego”,</w:t>
      </w:r>
    </w:p>
    <w:p w14:paraId="19E053B6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F83233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AABA80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b/>
          <w:bCs/>
          <w:sz w:val="20"/>
          <w:szCs w:val="20"/>
        </w:rPr>
        <w:t>- w celach kulturalnych, edukacyjnych, informacyjnych, promocyjnych wynikających bezpośrednio z realizowanego Projektu  „Piątki Pileckiego”,</w:t>
      </w:r>
    </w:p>
    <w:p w14:paraId="41C19086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D23E38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1A9C681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9312CBC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E8E1B62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CBD7ECD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67695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EF0127D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B020FAA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13B8">
        <w:rPr>
          <w:rFonts w:asciiTheme="minorHAnsi" w:hAnsiTheme="minorHAnsi" w:cstheme="minorHAnsi"/>
          <w:sz w:val="20"/>
          <w:szCs w:val="20"/>
        </w:rPr>
        <w:t xml:space="preserve">……………………………………..…………………… </w:t>
      </w:r>
    </w:p>
    <w:p w14:paraId="291FC6D3" w14:textId="0221A584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EF13B8">
        <w:rPr>
          <w:rFonts w:asciiTheme="minorHAnsi" w:hAnsiTheme="minorHAnsi" w:cstheme="minorHAnsi"/>
          <w:i/>
          <w:iCs/>
          <w:sz w:val="16"/>
          <w:szCs w:val="16"/>
        </w:rPr>
        <w:t>(podpis</w:t>
      </w:r>
      <w:r w:rsidR="00B31457" w:rsidRPr="00EF13B8">
        <w:rPr>
          <w:rFonts w:asciiTheme="minorHAnsi" w:hAnsiTheme="minorHAnsi" w:cstheme="minorHAnsi"/>
          <w:i/>
          <w:iCs/>
          <w:sz w:val="16"/>
          <w:szCs w:val="16"/>
        </w:rPr>
        <w:t xml:space="preserve"> Uczestnika</w:t>
      </w:r>
      <w:r w:rsidRPr="00EF13B8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431B4CDE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0960ADAE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CF39532" w14:textId="77777777" w:rsidR="0021755F" w:rsidRPr="00EF13B8" w:rsidRDefault="0021755F" w:rsidP="00D70BA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5DF740A" w14:textId="77777777" w:rsidR="0021755F" w:rsidRPr="00EF13B8" w:rsidRDefault="0021755F" w:rsidP="0021755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8738AD0" w14:textId="77777777" w:rsidR="0021755F" w:rsidRPr="00EF13B8" w:rsidRDefault="0021755F" w:rsidP="0021755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13B8">
        <w:rPr>
          <w:rFonts w:asciiTheme="minorHAnsi" w:hAnsiTheme="minorHAnsi" w:cstheme="minorHAnsi"/>
          <w:sz w:val="18"/>
          <w:szCs w:val="18"/>
        </w:rPr>
        <w:t xml:space="preserve">Zgodnie z Art. 13 ogólnego rozporządzenia o ochronie danych osobowych z dnia 27 kwietnia 2016 r. (Dz. Urz. UE L 119 z 04.05.2016) informujemy, iż: </w:t>
      </w:r>
    </w:p>
    <w:p w14:paraId="23A105B0" w14:textId="77777777" w:rsidR="0021755F" w:rsidRPr="00EF13B8" w:rsidRDefault="0021755F" w:rsidP="0021755F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4B3D5473" w14:textId="67638627" w:rsidR="00C07281" w:rsidRDefault="00C07281" w:rsidP="00C07281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Administratorem </w:t>
      </w:r>
      <w:r w:rsidR="00770249">
        <w:rPr>
          <w:rFonts w:cstheme="minorHAnsi"/>
          <w:sz w:val="18"/>
          <w:szCs w:val="18"/>
        </w:rPr>
        <w:t xml:space="preserve">(twoich) </w:t>
      </w:r>
      <w:r>
        <w:rPr>
          <w:rFonts w:cstheme="minorHAnsi"/>
          <w:sz w:val="18"/>
          <w:szCs w:val="18"/>
        </w:rPr>
        <w:t xml:space="preserve">danych osobowych </w:t>
      </w:r>
      <w:r w:rsidR="00313A1D">
        <w:rPr>
          <w:rFonts w:cstheme="minorHAnsi"/>
          <w:sz w:val="18"/>
          <w:szCs w:val="18"/>
        </w:rPr>
        <w:t xml:space="preserve">jako </w:t>
      </w:r>
      <w:r w:rsidR="00770249">
        <w:rPr>
          <w:rFonts w:cstheme="minorHAnsi"/>
          <w:sz w:val="18"/>
          <w:szCs w:val="18"/>
        </w:rPr>
        <w:t xml:space="preserve">zgłaszającego </w:t>
      </w:r>
      <w:r>
        <w:rPr>
          <w:rFonts w:cstheme="minorHAnsi"/>
          <w:sz w:val="18"/>
          <w:szCs w:val="18"/>
        </w:rPr>
        <w:t xml:space="preserve">(Uczestnika) jest </w:t>
      </w:r>
      <w:r w:rsidRPr="00C07281">
        <w:rPr>
          <w:rFonts w:cstheme="minorHAnsi"/>
          <w:sz w:val="18"/>
          <w:szCs w:val="18"/>
        </w:rPr>
        <w:t>Instytut Solidarności i Męstwa im. Witolda Pileckiego z siedzibą w Warszawie przy ul. Foksal 17, 00-372 Warszawa,</w:t>
      </w:r>
    </w:p>
    <w:p w14:paraId="7363E649" w14:textId="77777777" w:rsidR="0021755F" w:rsidRPr="00C07281" w:rsidRDefault="0021755F" w:rsidP="0021755F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5A8664F2" w14:textId="77777777" w:rsidR="0021755F" w:rsidRPr="00EF13B8" w:rsidRDefault="0021755F" w:rsidP="0021755F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lastRenderedPageBreak/>
        <w:t xml:space="preserve">wyznaczyliśmy Inspektora Ochrony Danych, z którym można kontaktować się: </w:t>
      </w:r>
    </w:p>
    <w:p w14:paraId="70DB7D70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listownie na adres: Instytut Solidarności i Męstwa im. Witolda Pileckiego, ul. Foksal 17, 00-372 Warszawa,</w:t>
      </w:r>
    </w:p>
    <w:p w14:paraId="2F68369D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e-mail: iodo@instytutpileckiego.pl</w:t>
      </w:r>
    </w:p>
    <w:p w14:paraId="4C03E180" w14:textId="168FC53C" w:rsidR="0021755F" w:rsidRPr="00EF13B8" w:rsidRDefault="0021755F" w:rsidP="0021755F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Dane osobowe Uczestnika, o których mowa w § 4.1 Regulaminu, a także jego wizerunek (udostępniony z własnej inicjatywy Uczestników) pozyskane w związku ze zgłoszeniem uczestnictwa w Projekcie oraz realizacją Projektu będą</w:t>
      </w:r>
      <w:r w:rsidR="00313A1D">
        <w:rPr>
          <w:rFonts w:cstheme="minorHAnsi"/>
          <w:sz w:val="18"/>
          <w:szCs w:val="18"/>
        </w:rPr>
        <w:t xml:space="preserve"> </w:t>
      </w:r>
      <w:r w:rsidRPr="00EF13B8">
        <w:rPr>
          <w:rFonts w:cstheme="minorHAnsi"/>
          <w:sz w:val="18"/>
          <w:szCs w:val="18"/>
        </w:rPr>
        <w:t>przetwarzane</w:t>
      </w:r>
      <w:r w:rsidR="00313A1D">
        <w:rPr>
          <w:rFonts w:cstheme="minorHAnsi"/>
          <w:sz w:val="18"/>
          <w:szCs w:val="18"/>
        </w:rPr>
        <w:t xml:space="preserve"> </w:t>
      </w:r>
      <w:r w:rsidRPr="00EF13B8">
        <w:rPr>
          <w:rFonts w:cstheme="minorHAnsi"/>
          <w:sz w:val="18"/>
          <w:szCs w:val="18"/>
        </w:rPr>
        <w:t>w następujących celach:</w:t>
      </w:r>
    </w:p>
    <w:p w14:paraId="4BEEDBBE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D31A8D">
        <w:rPr>
          <w:rFonts w:cstheme="minorHAnsi"/>
          <w:sz w:val="18"/>
          <w:szCs w:val="18"/>
        </w:rPr>
        <w:t>•</w:t>
      </w:r>
      <w:r w:rsidRPr="00D31A8D">
        <w:rPr>
          <w:rFonts w:cstheme="minorHAnsi"/>
          <w:sz w:val="18"/>
          <w:szCs w:val="18"/>
        </w:rPr>
        <w:tab/>
        <w:t>związanych z  udziałem Projekcie</w:t>
      </w:r>
      <w:r w:rsidRPr="00EF13B8">
        <w:rPr>
          <w:rFonts w:cstheme="minorHAnsi"/>
          <w:sz w:val="18"/>
          <w:szCs w:val="18"/>
        </w:rPr>
        <w:t xml:space="preserve"> oraz w celu korzystania z przekazanych przez Uczestników utworów/Prac</w:t>
      </w:r>
      <w:r w:rsidRPr="00D31A8D">
        <w:rPr>
          <w:rFonts w:cstheme="minorHAnsi"/>
          <w:sz w:val="18"/>
          <w:szCs w:val="18"/>
        </w:rPr>
        <w:t>.</w:t>
      </w:r>
    </w:p>
    <w:p w14:paraId="2570E59C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związanych z dochodzeniem ewentualnych roszczeń, odszkodowań,</w:t>
      </w:r>
    </w:p>
    <w:p w14:paraId="7725667D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udzielania odpowiedzi na pisma, wnioski oraz skargi,</w:t>
      </w:r>
    </w:p>
    <w:p w14:paraId="70D9BAED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udzielania odpowiedzi w toczących się postępowaniach.</w:t>
      </w:r>
    </w:p>
    <w:p w14:paraId="6BE4F721" w14:textId="363B3CE3" w:rsidR="0021755F" w:rsidRPr="00EF13B8" w:rsidRDefault="0021755F" w:rsidP="0021755F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Podstawą prawną przetwarzania danych osobowych Uczestnika, o których mowa powyżej jest:</w:t>
      </w:r>
    </w:p>
    <w:p w14:paraId="49E98F85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niezbędność   podjęcia działań związanych z przystąpieniem do i realizacją Projektu, a także wszelkich działań związanych z udziałem w Projekcie, w tym celu korzystania z przekazanych przez Uczestników utworów/Prac tj. czynności wynikającym z prawnie uzasadnionego interesu realizowanego przez administratora na podstawie (art. 6 ust.1 lit. f RODO),</w:t>
      </w:r>
    </w:p>
    <w:p w14:paraId="2033B5C3" w14:textId="0DB1E644" w:rsidR="0021755F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konieczność wypełnienia obowiązku prawnego ciążącego na administratorze danych osobowych (art. 6 ust.1 lit. c RODO),</w:t>
      </w:r>
    </w:p>
    <w:p w14:paraId="7CDB7D31" w14:textId="58D1F7A9" w:rsidR="00770249" w:rsidRPr="00770249" w:rsidRDefault="00770249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770249">
        <w:rPr>
          <w:rFonts w:cstheme="minorHAnsi"/>
          <w:sz w:val="18"/>
          <w:szCs w:val="18"/>
        </w:rPr>
        <w:t>•</w:t>
      </w:r>
      <w:r w:rsidRPr="00770249">
        <w:rPr>
          <w:rFonts w:cstheme="minorHAnsi"/>
          <w:sz w:val="18"/>
          <w:szCs w:val="18"/>
        </w:rPr>
        <w:tab/>
        <w:t>w zakresie wizerunku Uczestnika– o ile zostanie on przekazany do przetwarzania (z własnej inicjatywy Uczestnika) – dobrowolna zgoda (art. 6 ust.1 lit. a RODO),</w:t>
      </w:r>
    </w:p>
    <w:p w14:paraId="7AD0C883" w14:textId="02AE7648" w:rsidR="0021755F" w:rsidRPr="00EF13B8" w:rsidRDefault="0021755F" w:rsidP="0021755F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 xml:space="preserve">Podanie </w:t>
      </w:r>
      <w:r w:rsidR="00313A1D">
        <w:rPr>
          <w:rFonts w:cstheme="minorHAnsi"/>
          <w:sz w:val="18"/>
          <w:szCs w:val="18"/>
        </w:rPr>
        <w:t xml:space="preserve">twoich </w:t>
      </w:r>
      <w:r w:rsidRPr="00EF13B8">
        <w:rPr>
          <w:rFonts w:cstheme="minorHAnsi"/>
          <w:sz w:val="18"/>
          <w:szCs w:val="18"/>
        </w:rPr>
        <w:t>danych osobowych jest dobrowolne, ale niezbędne do wzięcia udziału w Projekcie.</w:t>
      </w:r>
    </w:p>
    <w:p w14:paraId="36A93F27" w14:textId="038B06D6" w:rsidR="0021755F" w:rsidRPr="00EF13B8" w:rsidRDefault="0021755F" w:rsidP="0021755F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 xml:space="preserve">Pozyskane </w:t>
      </w:r>
      <w:r w:rsidR="00313A1D">
        <w:rPr>
          <w:rFonts w:cstheme="minorHAnsi"/>
          <w:sz w:val="18"/>
          <w:szCs w:val="18"/>
        </w:rPr>
        <w:t xml:space="preserve">przy zgłoszeniu twoje </w:t>
      </w:r>
      <w:r w:rsidR="00B31457" w:rsidRPr="00EF13B8">
        <w:rPr>
          <w:rFonts w:cstheme="minorHAnsi"/>
          <w:sz w:val="18"/>
          <w:szCs w:val="18"/>
        </w:rPr>
        <w:t>dane osobowe</w:t>
      </w:r>
      <w:r w:rsidRPr="00EF13B8">
        <w:rPr>
          <w:rFonts w:cstheme="minorHAnsi"/>
          <w:sz w:val="18"/>
          <w:szCs w:val="18"/>
        </w:rPr>
        <w:t xml:space="preserve">, o których mowa w § 4.1 Regulaminu, a także </w:t>
      </w:r>
      <w:r w:rsidR="00313A1D">
        <w:rPr>
          <w:rFonts w:cstheme="minorHAnsi"/>
          <w:sz w:val="18"/>
          <w:szCs w:val="18"/>
        </w:rPr>
        <w:t xml:space="preserve">twój </w:t>
      </w:r>
      <w:r w:rsidRPr="00EF13B8">
        <w:rPr>
          <w:rFonts w:cstheme="minorHAnsi"/>
          <w:sz w:val="18"/>
          <w:szCs w:val="18"/>
        </w:rPr>
        <w:t xml:space="preserve">wizerunek </w:t>
      </w:r>
      <w:r w:rsidR="00313A1D">
        <w:rPr>
          <w:rFonts w:cstheme="minorHAnsi"/>
          <w:sz w:val="18"/>
          <w:szCs w:val="18"/>
        </w:rPr>
        <w:t xml:space="preserve">jako </w:t>
      </w:r>
      <w:r w:rsidRPr="00EF13B8">
        <w:rPr>
          <w:rFonts w:cstheme="minorHAnsi"/>
          <w:sz w:val="18"/>
          <w:szCs w:val="18"/>
        </w:rPr>
        <w:t>Uczestnika (udostępniony z własnej inicjatywy Uczestnika) mogą być przekazywane:</w:t>
      </w:r>
    </w:p>
    <w:p w14:paraId="15E894DC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 xml:space="preserve">podmiotom przetwarzającym je na zlecenie Instytutu, w szczególności dostawcom usług IT, doradcom, czy innym podmiotom świadczącym usługi na rzecz Instytutu, </w:t>
      </w:r>
    </w:p>
    <w:p w14:paraId="16A37FA9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196531AA" w14:textId="77777777" w:rsidR="0021755F" w:rsidRPr="00EF13B8" w:rsidRDefault="0021755F" w:rsidP="0021755F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Dane osobowe, nie będą przekazane do państw trzecich, ani organizacji międzynarodowych.</w:t>
      </w:r>
    </w:p>
    <w:p w14:paraId="5A2F143B" w14:textId="77777777" w:rsidR="0021755F" w:rsidRPr="00EF13B8" w:rsidRDefault="0021755F" w:rsidP="0021755F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Okres przetwarzania danych osobowych, o których mowa powyżej w jest uzależniony od celu, w jakim dane są przetwarzane. Okres, przez który te dane osobowe będą przechowywane jest obliczany w oparciu o następujące kryteria:</w:t>
      </w:r>
    </w:p>
    <w:p w14:paraId="5B281497" w14:textId="7CC04315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czas trwania Projektu i realizacji przez Instytut czynności związanych z tym Projektem, w tym prze</w:t>
      </w:r>
      <w:r w:rsidR="00770249">
        <w:rPr>
          <w:rFonts w:cstheme="minorHAnsi"/>
          <w:sz w:val="18"/>
          <w:szCs w:val="18"/>
        </w:rPr>
        <w:t>z</w:t>
      </w:r>
      <w:r w:rsidRPr="00EF13B8">
        <w:rPr>
          <w:rFonts w:cstheme="minorHAnsi"/>
          <w:sz w:val="18"/>
          <w:szCs w:val="18"/>
        </w:rPr>
        <w:t xml:space="preserve"> czas korzystania z utworów/Prac przekazanych przez Uczestników.</w:t>
      </w:r>
    </w:p>
    <w:p w14:paraId="2BAADA0B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przepisy prawa, mogą obligować Instytut do przetwarzania danych przez określony czas,</w:t>
      </w:r>
    </w:p>
    <w:p w14:paraId="547BB522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okres, który jest niezbędny do obrony interesów Instytutu.</w:t>
      </w:r>
    </w:p>
    <w:p w14:paraId="28E0AABA" w14:textId="0791E0DD" w:rsidR="0021755F" w:rsidRPr="00EF13B8" w:rsidRDefault="0021755F" w:rsidP="0021755F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 xml:space="preserve">Instytut informuje, że </w:t>
      </w:r>
      <w:r w:rsidR="00313A1D">
        <w:rPr>
          <w:rFonts w:cstheme="minorHAnsi"/>
          <w:sz w:val="18"/>
          <w:szCs w:val="18"/>
        </w:rPr>
        <w:t xml:space="preserve">jako </w:t>
      </w:r>
      <w:r w:rsidRPr="00EF13B8">
        <w:rPr>
          <w:rFonts w:cstheme="minorHAnsi"/>
          <w:sz w:val="18"/>
          <w:szCs w:val="18"/>
        </w:rPr>
        <w:t>Uczestnik</w:t>
      </w:r>
      <w:r w:rsidR="00313A1D">
        <w:rPr>
          <w:rFonts w:cstheme="minorHAnsi"/>
          <w:sz w:val="18"/>
          <w:szCs w:val="18"/>
        </w:rPr>
        <w:t xml:space="preserve"> masz </w:t>
      </w:r>
      <w:r w:rsidRPr="00EF13B8">
        <w:rPr>
          <w:rFonts w:cstheme="minorHAnsi"/>
          <w:sz w:val="18"/>
          <w:szCs w:val="18"/>
        </w:rPr>
        <w:t>prawo do:</w:t>
      </w:r>
    </w:p>
    <w:p w14:paraId="4E025F16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dostępu do swoich danych osobowych,</w:t>
      </w:r>
    </w:p>
    <w:p w14:paraId="4C06ADB3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żądania sprostowania swoich danych osobowych, które są nieprawidłowe oraz uzupełnienia niekompletnych danych osobowych,</w:t>
      </w:r>
    </w:p>
    <w:p w14:paraId="37429CA5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 xml:space="preserve">żądania usunięcia swoich danych osobowych, </w:t>
      </w:r>
    </w:p>
    <w:p w14:paraId="11804002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żądania ograniczenia przetwarzania swoich danych osobowych,</w:t>
      </w:r>
    </w:p>
    <w:p w14:paraId="00244CF2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 xml:space="preserve">wniesienia sprzeciwu wobec przetwarzania swoich danych osobowych, </w:t>
      </w:r>
    </w:p>
    <w:p w14:paraId="0BA88695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przenoszenia swoich danych osobowych,</w:t>
      </w:r>
    </w:p>
    <w:p w14:paraId="5B3FAB1D" w14:textId="77777777" w:rsidR="0021755F" w:rsidRPr="00EF13B8" w:rsidRDefault="0021755F" w:rsidP="0021755F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•</w:t>
      </w:r>
      <w:r w:rsidRPr="00EF13B8">
        <w:rPr>
          <w:rFonts w:cstheme="minorHAnsi"/>
          <w:sz w:val="18"/>
          <w:szCs w:val="18"/>
        </w:rPr>
        <w:tab/>
        <w:t>wniesienia skargi do organu nadzorczego zajmującego się ochroną danych osobowych, tj. Prezesa Urzędu Ochrony Danych Osobowych.</w:t>
      </w:r>
    </w:p>
    <w:p w14:paraId="34946D77" w14:textId="0D6184A2" w:rsidR="0021755F" w:rsidRPr="00EF13B8" w:rsidRDefault="0021755F" w:rsidP="0021755F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lastRenderedPageBreak/>
        <w:t xml:space="preserve">Jeśli dane osobowe, są przetwarzane na podstawie </w:t>
      </w:r>
      <w:r w:rsidR="00313A1D">
        <w:rPr>
          <w:rFonts w:cstheme="minorHAnsi"/>
          <w:sz w:val="18"/>
          <w:szCs w:val="18"/>
        </w:rPr>
        <w:t xml:space="preserve">twojej </w:t>
      </w:r>
      <w:r w:rsidRPr="00EF13B8">
        <w:rPr>
          <w:rFonts w:cstheme="minorHAnsi"/>
          <w:sz w:val="18"/>
          <w:szCs w:val="18"/>
        </w:rPr>
        <w:t>zgody</w:t>
      </w:r>
      <w:r w:rsidR="00814EE1">
        <w:rPr>
          <w:rFonts w:cstheme="minorHAnsi"/>
          <w:sz w:val="18"/>
          <w:szCs w:val="18"/>
        </w:rPr>
        <w:t xml:space="preserve"> jako </w:t>
      </w:r>
      <w:r w:rsidRPr="00EF13B8">
        <w:rPr>
          <w:rFonts w:cstheme="minorHAnsi"/>
          <w:sz w:val="18"/>
          <w:szCs w:val="18"/>
        </w:rPr>
        <w:t>Uczestnik</w:t>
      </w:r>
      <w:r w:rsidR="00814EE1">
        <w:rPr>
          <w:rFonts w:cstheme="minorHAnsi"/>
          <w:sz w:val="18"/>
          <w:szCs w:val="18"/>
        </w:rPr>
        <w:t>a,</w:t>
      </w:r>
      <w:r w:rsidR="00B31457" w:rsidRPr="00EF13B8">
        <w:rPr>
          <w:rFonts w:cstheme="minorHAnsi"/>
          <w:sz w:val="18"/>
          <w:szCs w:val="18"/>
        </w:rPr>
        <w:t xml:space="preserve"> </w:t>
      </w:r>
      <w:r w:rsidR="00814EE1">
        <w:rPr>
          <w:rFonts w:cstheme="minorHAnsi"/>
          <w:sz w:val="18"/>
          <w:szCs w:val="18"/>
        </w:rPr>
        <w:t>masz</w:t>
      </w:r>
      <w:r w:rsidRPr="00EF13B8">
        <w:rPr>
          <w:rFonts w:cstheme="minorHAnsi"/>
          <w:sz w:val="18"/>
          <w:szCs w:val="18"/>
        </w:rPr>
        <w:t xml:space="preserve"> prawo wycofania zgody na przetwarzanie danych w dowolnym momencie. Wycofanie zgody nie ma wpływu na zgodność z prawem przetwarzania, którego dokonano na podstawie takiej zgody przed jej wycofaniem. Zgodę można wycofać poprzez wysłanie oświadczenia o wycofaniu zgody na adres korespondencyjny Instytutu, bądź adres e-mailowy.</w:t>
      </w:r>
    </w:p>
    <w:p w14:paraId="3D38350A" w14:textId="77777777" w:rsidR="0021755F" w:rsidRPr="00EF13B8" w:rsidRDefault="0021755F" w:rsidP="0021755F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EF13B8">
        <w:rPr>
          <w:rFonts w:cstheme="minorHAnsi"/>
          <w:sz w:val="18"/>
          <w:szCs w:val="18"/>
        </w:rPr>
        <w:t>Informujemy, że nie korzystamy z systemów służących do zautomatyzowanego podejmowania decyzji, w tym profilowania.</w:t>
      </w:r>
    </w:p>
    <w:p w14:paraId="30578D10" w14:textId="77777777" w:rsidR="0021755F" w:rsidRPr="00A92779" w:rsidRDefault="0021755F" w:rsidP="0021755F">
      <w:pPr>
        <w:spacing w:line="276" w:lineRule="auto"/>
        <w:rPr>
          <w:rFonts w:cstheme="minorHAnsi"/>
          <w:sz w:val="18"/>
          <w:szCs w:val="18"/>
        </w:rPr>
      </w:pPr>
    </w:p>
    <w:p w14:paraId="29CB5CC8" w14:textId="77777777" w:rsidR="0021755F" w:rsidRPr="00A92779" w:rsidRDefault="0021755F" w:rsidP="0021755F">
      <w:pPr>
        <w:rPr>
          <w:rFonts w:cstheme="minorHAnsi"/>
          <w:sz w:val="18"/>
          <w:szCs w:val="18"/>
        </w:rPr>
      </w:pPr>
    </w:p>
    <w:p w14:paraId="79B32072" w14:textId="77777777" w:rsidR="0021755F" w:rsidRPr="00A92779" w:rsidRDefault="0021755F" w:rsidP="0021755F">
      <w:pPr>
        <w:rPr>
          <w:rFonts w:cstheme="minorHAnsi"/>
          <w:sz w:val="18"/>
          <w:szCs w:val="18"/>
        </w:rPr>
      </w:pPr>
    </w:p>
    <w:p w14:paraId="3126CB33" w14:textId="1548B159" w:rsidR="009D37A4" w:rsidRPr="00D70BA2" w:rsidRDefault="009D37A4" w:rsidP="009D37A4">
      <w:pPr>
        <w:rPr>
          <w:rFonts w:cstheme="minorHAnsi"/>
          <w:sz w:val="18"/>
          <w:szCs w:val="18"/>
        </w:rPr>
      </w:pPr>
    </w:p>
    <w:sectPr w:rsidR="009D37A4" w:rsidRPr="00D7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ADCD9" w16cex:dateUtc="2020-04-10T09:54:00Z"/>
  <w16cex:commentExtensible w16cex:durableId="2239BC8F" w16cex:dateUtc="2020-04-09T13:23:00Z"/>
  <w16cex:commentExtensible w16cex:durableId="223ADE48" w16cex:dateUtc="2020-04-10T10:00:00Z"/>
  <w16cex:commentExtensible w16cex:durableId="223AE512" w16cex:dateUtc="2020-04-10T10:29:00Z"/>
  <w16cex:commentExtensible w16cex:durableId="2239BFC9" w16cex:dateUtc="2020-04-09T13:37:00Z"/>
  <w16cex:commentExtensible w16cex:durableId="223ADE61" w16cex:dateUtc="2020-04-10T10:00:00Z"/>
  <w16cex:commentExtensible w16cex:durableId="2239D24E" w16cex:dateUtc="2020-04-09T14:56:00Z"/>
  <w16cex:commentExtensible w16cex:durableId="223AE68F" w16cex:dateUtc="2020-04-10T10:35:00Z"/>
  <w16cex:commentExtensible w16cex:durableId="2239C16D" w16cex:dateUtc="2020-04-09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F1003" w16cid:durableId="223ADC39"/>
  <w16cid:commentId w16cid:paraId="28668DCB" w16cid:durableId="223ADCD9"/>
  <w16cid:commentId w16cid:paraId="33578CED" w16cid:durableId="2239BC8F"/>
  <w16cid:commentId w16cid:paraId="1252A7DF" w16cid:durableId="223ADC3B"/>
  <w16cid:commentId w16cid:paraId="52BD9D5E" w16cid:durableId="223ADE48"/>
  <w16cid:commentId w16cid:paraId="69EF7FB6" w16cid:durableId="223AE512"/>
  <w16cid:commentId w16cid:paraId="78F334D3" w16cid:durableId="2239BFC9"/>
  <w16cid:commentId w16cid:paraId="3FED2D51" w16cid:durableId="223ADC3D"/>
  <w16cid:commentId w16cid:paraId="7C432FA5" w16cid:durableId="223ADE61"/>
  <w16cid:commentId w16cid:paraId="3074F6FF" w16cid:durableId="22404707"/>
  <w16cid:commentId w16cid:paraId="7F205FC4" w16cid:durableId="22404708"/>
  <w16cid:commentId w16cid:paraId="1806E601" w16cid:durableId="22404709"/>
  <w16cid:commentId w16cid:paraId="49E30662" w16cid:durableId="2239D24E"/>
  <w16cid:commentId w16cid:paraId="258E041B" w16cid:durableId="223AE68F"/>
  <w16cid:commentId w16cid:paraId="6EB835F2" w16cid:durableId="2239C16D"/>
  <w16cid:commentId w16cid:paraId="706D5435" w16cid:durableId="223AD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43BD" w14:textId="77777777" w:rsidR="002A7BB7" w:rsidRDefault="002A7BB7" w:rsidP="00840DBC">
      <w:pPr>
        <w:spacing w:after="0" w:line="240" w:lineRule="auto"/>
      </w:pPr>
      <w:r>
        <w:separator/>
      </w:r>
    </w:p>
  </w:endnote>
  <w:endnote w:type="continuationSeparator" w:id="0">
    <w:p w14:paraId="4D36D437" w14:textId="77777777" w:rsidR="002A7BB7" w:rsidRDefault="002A7BB7" w:rsidP="008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B008A" w14:textId="77777777" w:rsidR="002A7BB7" w:rsidRDefault="002A7BB7" w:rsidP="00840DBC">
      <w:pPr>
        <w:spacing w:after="0" w:line="240" w:lineRule="auto"/>
      </w:pPr>
      <w:r>
        <w:separator/>
      </w:r>
    </w:p>
  </w:footnote>
  <w:footnote w:type="continuationSeparator" w:id="0">
    <w:p w14:paraId="6AFC8FB7" w14:textId="77777777" w:rsidR="002A7BB7" w:rsidRDefault="002A7BB7" w:rsidP="0084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8F9"/>
    <w:multiLevelType w:val="hybridMultilevel"/>
    <w:tmpl w:val="08A4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2319"/>
    <w:multiLevelType w:val="hybridMultilevel"/>
    <w:tmpl w:val="CA9A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01C7"/>
    <w:multiLevelType w:val="hybridMultilevel"/>
    <w:tmpl w:val="CB04FF4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4A57F7B"/>
    <w:multiLevelType w:val="hybridMultilevel"/>
    <w:tmpl w:val="DD90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DCD"/>
    <w:multiLevelType w:val="hybridMultilevel"/>
    <w:tmpl w:val="93A006CC"/>
    <w:lvl w:ilvl="0" w:tplc="EFDC8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30526A"/>
    <w:multiLevelType w:val="hybridMultilevel"/>
    <w:tmpl w:val="DC84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1819"/>
    <w:multiLevelType w:val="hybridMultilevel"/>
    <w:tmpl w:val="DFCE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25F"/>
    <w:multiLevelType w:val="hybridMultilevel"/>
    <w:tmpl w:val="EA6E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C463D"/>
    <w:multiLevelType w:val="hybridMultilevel"/>
    <w:tmpl w:val="1198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5D8F"/>
    <w:multiLevelType w:val="hybridMultilevel"/>
    <w:tmpl w:val="81E6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D59B1"/>
    <w:multiLevelType w:val="hybridMultilevel"/>
    <w:tmpl w:val="55B8E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321"/>
    <w:multiLevelType w:val="hybridMultilevel"/>
    <w:tmpl w:val="8A2AD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A72"/>
    <w:multiLevelType w:val="hybridMultilevel"/>
    <w:tmpl w:val="B8D677B6"/>
    <w:lvl w:ilvl="0" w:tplc="EFDC8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C55816"/>
    <w:multiLevelType w:val="hybridMultilevel"/>
    <w:tmpl w:val="F0CC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57394"/>
    <w:multiLevelType w:val="hybridMultilevel"/>
    <w:tmpl w:val="A504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BNT">
    <w15:presenceInfo w15:providerId="None" w15:userId="OB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9"/>
    <w:rsid w:val="000F40FA"/>
    <w:rsid w:val="00182730"/>
    <w:rsid w:val="001A5B15"/>
    <w:rsid w:val="001B28E4"/>
    <w:rsid w:val="001C7D07"/>
    <w:rsid w:val="0021755F"/>
    <w:rsid w:val="002236BF"/>
    <w:rsid w:val="002324F6"/>
    <w:rsid w:val="0024210D"/>
    <w:rsid w:val="002965B2"/>
    <w:rsid w:val="002A7BB7"/>
    <w:rsid w:val="002F6D51"/>
    <w:rsid w:val="00313A1D"/>
    <w:rsid w:val="00333E58"/>
    <w:rsid w:val="003A4A61"/>
    <w:rsid w:val="003A5C88"/>
    <w:rsid w:val="003E1A83"/>
    <w:rsid w:val="00421734"/>
    <w:rsid w:val="004245A6"/>
    <w:rsid w:val="00441DCE"/>
    <w:rsid w:val="004557DE"/>
    <w:rsid w:val="004649B4"/>
    <w:rsid w:val="004A0E96"/>
    <w:rsid w:val="00515C6E"/>
    <w:rsid w:val="00534FE1"/>
    <w:rsid w:val="00553FFA"/>
    <w:rsid w:val="00585A4E"/>
    <w:rsid w:val="00597640"/>
    <w:rsid w:val="005B1A54"/>
    <w:rsid w:val="005B5DB1"/>
    <w:rsid w:val="005F0F83"/>
    <w:rsid w:val="00606F12"/>
    <w:rsid w:val="00611CB7"/>
    <w:rsid w:val="00627C61"/>
    <w:rsid w:val="0064629E"/>
    <w:rsid w:val="006611DC"/>
    <w:rsid w:val="006E06A8"/>
    <w:rsid w:val="006F2A19"/>
    <w:rsid w:val="00770249"/>
    <w:rsid w:val="00776209"/>
    <w:rsid w:val="007808BA"/>
    <w:rsid w:val="00793BA8"/>
    <w:rsid w:val="007B050E"/>
    <w:rsid w:val="00807E8C"/>
    <w:rsid w:val="00814EE1"/>
    <w:rsid w:val="0082032E"/>
    <w:rsid w:val="008334F1"/>
    <w:rsid w:val="00840DBC"/>
    <w:rsid w:val="00892576"/>
    <w:rsid w:val="008C073A"/>
    <w:rsid w:val="008C6820"/>
    <w:rsid w:val="008D01B4"/>
    <w:rsid w:val="008E79D1"/>
    <w:rsid w:val="00943B71"/>
    <w:rsid w:val="009D0056"/>
    <w:rsid w:val="009D37A4"/>
    <w:rsid w:val="00A23708"/>
    <w:rsid w:val="00A24B16"/>
    <w:rsid w:val="00A42AF6"/>
    <w:rsid w:val="00A71596"/>
    <w:rsid w:val="00A80713"/>
    <w:rsid w:val="00A84208"/>
    <w:rsid w:val="00A91829"/>
    <w:rsid w:val="00A91DE0"/>
    <w:rsid w:val="00AA0EEA"/>
    <w:rsid w:val="00AB44F5"/>
    <w:rsid w:val="00AB794C"/>
    <w:rsid w:val="00B26DE9"/>
    <w:rsid w:val="00B3135F"/>
    <w:rsid w:val="00B31457"/>
    <w:rsid w:val="00BA4B49"/>
    <w:rsid w:val="00BB7D68"/>
    <w:rsid w:val="00BD3A3F"/>
    <w:rsid w:val="00BF3C17"/>
    <w:rsid w:val="00C07281"/>
    <w:rsid w:val="00C115A4"/>
    <w:rsid w:val="00C758EA"/>
    <w:rsid w:val="00C87436"/>
    <w:rsid w:val="00CC7DC0"/>
    <w:rsid w:val="00D16A7F"/>
    <w:rsid w:val="00D31A8D"/>
    <w:rsid w:val="00D70BA2"/>
    <w:rsid w:val="00D91920"/>
    <w:rsid w:val="00DD16C5"/>
    <w:rsid w:val="00DE1830"/>
    <w:rsid w:val="00E22DCD"/>
    <w:rsid w:val="00E5756F"/>
    <w:rsid w:val="00E82D89"/>
    <w:rsid w:val="00E93965"/>
    <w:rsid w:val="00EA6249"/>
    <w:rsid w:val="00EF13B8"/>
    <w:rsid w:val="00F14C15"/>
    <w:rsid w:val="00F16833"/>
    <w:rsid w:val="00F61197"/>
    <w:rsid w:val="00F73CCF"/>
    <w:rsid w:val="00FA254D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13D5"/>
  <w15:chartTrackingRefBased/>
  <w15:docId w15:val="{8933A672-33EB-4A80-8E65-746F6F3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0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D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D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DBC"/>
    <w:rPr>
      <w:b/>
      <w:bCs/>
      <w:sz w:val="20"/>
      <w:szCs w:val="20"/>
    </w:rPr>
  </w:style>
  <w:style w:type="paragraph" w:customStyle="1" w:styleId="Default">
    <w:name w:val="Default"/>
    <w:rsid w:val="009D3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pileckiego.pl/pl/instytut/aktualnosci/piatki-pileckie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ytutpileckiego.pl/pl/instytut/aktualnosci/piatki-pileckieg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piatki@instytutpileckie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Ns5mqRJ0XiXgh_lagjvN3BMVlVMDn7Xv1X4KMll5Oh-nnsQ/viewfor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4085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Pistolet</cp:lastModifiedBy>
  <cp:revision>3</cp:revision>
  <dcterms:created xsi:type="dcterms:W3CDTF">2020-04-14T15:18:00Z</dcterms:created>
  <dcterms:modified xsi:type="dcterms:W3CDTF">2020-04-15T10:09:00Z</dcterms:modified>
</cp:coreProperties>
</file>